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7D" w:rsidRPr="002F5130" w:rsidRDefault="008F42E1" w:rsidP="00A97E7D">
      <w:pPr>
        <w:jc w:val="center"/>
        <w:outlineLvl w:val="2"/>
        <w:rPr>
          <w:rFonts w:ascii="Times New Roman" w:eastAsia="Times New Roman" w:hAnsi="Times New Roman" w:cs="Times New Roman"/>
          <w:b/>
          <w:bCs/>
          <w:sz w:val="28"/>
          <w:szCs w:val="28"/>
          <w:lang w:eastAsia="lv-LV"/>
        </w:rPr>
      </w:pPr>
      <w:r w:rsidRPr="002F5130">
        <w:rPr>
          <w:rFonts w:ascii="Times New Roman" w:eastAsia="Times New Roman" w:hAnsi="Times New Roman" w:cs="Times New Roman"/>
          <w:b/>
          <w:bCs/>
          <w:sz w:val="28"/>
          <w:szCs w:val="28"/>
          <w:lang w:eastAsia="lv-LV"/>
        </w:rPr>
        <w:t>Ministru kabineta noteikum</w:t>
      </w:r>
      <w:r w:rsidR="00146E31" w:rsidRPr="002F5130">
        <w:rPr>
          <w:rFonts w:ascii="Times New Roman" w:eastAsia="Times New Roman" w:hAnsi="Times New Roman" w:cs="Times New Roman"/>
          <w:b/>
          <w:bCs/>
          <w:sz w:val="28"/>
          <w:szCs w:val="28"/>
          <w:lang w:eastAsia="lv-LV"/>
        </w:rPr>
        <w:t>u</w:t>
      </w:r>
      <w:r w:rsidRPr="002F5130">
        <w:rPr>
          <w:rFonts w:ascii="Times New Roman" w:eastAsia="Times New Roman" w:hAnsi="Times New Roman" w:cs="Times New Roman"/>
          <w:b/>
          <w:bCs/>
          <w:sz w:val="28"/>
          <w:szCs w:val="28"/>
          <w:lang w:eastAsia="lv-LV"/>
        </w:rPr>
        <w:t xml:space="preserve"> </w:t>
      </w:r>
      <w:r w:rsidR="00A97E7D" w:rsidRPr="002F5130">
        <w:rPr>
          <w:rFonts w:ascii="Times New Roman" w:eastAsia="Times New Roman" w:hAnsi="Times New Roman" w:cs="Times New Roman"/>
          <w:b/>
          <w:bCs/>
          <w:sz w:val="28"/>
          <w:szCs w:val="28"/>
          <w:lang w:eastAsia="lv-LV"/>
        </w:rPr>
        <w:t xml:space="preserve">projekta </w:t>
      </w:r>
      <w:r w:rsidR="00296609" w:rsidRPr="002F5130">
        <w:rPr>
          <w:rFonts w:ascii="Times New Roman" w:eastAsia="Times New Roman" w:hAnsi="Times New Roman" w:cs="Times New Roman"/>
          <w:b/>
          <w:bCs/>
          <w:sz w:val="28"/>
          <w:szCs w:val="28"/>
          <w:lang w:eastAsia="lv-LV"/>
        </w:rPr>
        <w:t>“</w:t>
      </w:r>
      <w:r w:rsidR="00AB7044" w:rsidRPr="00AB7044">
        <w:rPr>
          <w:rFonts w:ascii="Times New Roman" w:eastAsia="Times New Roman" w:hAnsi="Times New Roman" w:cs="Times New Roman"/>
          <w:b/>
          <w:bCs/>
          <w:sz w:val="28"/>
          <w:szCs w:val="28"/>
          <w:lang w:eastAsia="lv-LV"/>
        </w:rPr>
        <w:t>Kārtība, kādā nosakāms naudas sods par Konkurences likuma 11.panta pirmajā daļā un 13.pantā un Negodīgas mazumtirdzniecības prakses aizlieguma likumā 5., 6., 7. un 8.pantā paredzētajiem pārkāpumiem</w:t>
      </w:r>
      <w:r w:rsidR="00A97E7D" w:rsidRPr="002F5130">
        <w:rPr>
          <w:rFonts w:ascii="Times New Roman" w:eastAsia="Times New Roman" w:hAnsi="Times New Roman" w:cs="Times New Roman"/>
          <w:b/>
          <w:bCs/>
          <w:sz w:val="28"/>
          <w:szCs w:val="28"/>
          <w:lang w:eastAsia="lv-LV"/>
        </w:rPr>
        <w:t>”</w:t>
      </w:r>
    </w:p>
    <w:p w:rsidR="00A97E7D" w:rsidRPr="002F5130" w:rsidRDefault="00A97E7D" w:rsidP="00A97E7D">
      <w:pPr>
        <w:jc w:val="center"/>
        <w:rPr>
          <w:rFonts w:ascii="Times New Roman" w:eastAsia="Times New Roman" w:hAnsi="Times New Roman" w:cs="Times New Roman"/>
          <w:b/>
          <w:bCs/>
          <w:sz w:val="28"/>
          <w:szCs w:val="28"/>
          <w:lang w:eastAsia="lv-LV"/>
        </w:rPr>
      </w:pPr>
      <w:r w:rsidRPr="002F5130">
        <w:rPr>
          <w:rFonts w:ascii="Times New Roman" w:eastAsia="Times New Roman" w:hAnsi="Times New Roman" w:cs="Times New Roman"/>
          <w:b/>
          <w:bCs/>
          <w:sz w:val="28"/>
          <w:szCs w:val="28"/>
          <w:lang w:eastAsia="lv-LV"/>
        </w:rPr>
        <w:t>sākotnējās ietekmes novērtējuma ziņojums (anotācija)</w:t>
      </w:r>
    </w:p>
    <w:p w:rsidR="00A97E7D" w:rsidRPr="002F5130" w:rsidRDefault="00A97E7D" w:rsidP="00BC0505">
      <w:pPr>
        <w:rPr>
          <w:rFonts w:ascii="Times New Roman" w:eastAsia="Times New Roman" w:hAnsi="Times New Roman" w:cs="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25"/>
      </w:tblGrid>
      <w:tr w:rsidR="00A97E7D" w:rsidRPr="002F5130" w:rsidTr="0036293E">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82"/>
              <w:gridCol w:w="2739"/>
              <w:gridCol w:w="6034"/>
            </w:tblGrid>
            <w:tr w:rsidR="0057037A" w:rsidRPr="002F5130" w:rsidTr="0036293E">
              <w:trPr>
                <w:trHeight w:val="405"/>
                <w:tblCellSpacing w:w="15" w:type="dxa"/>
              </w:trPr>
              <w:tc>
                <w:tcPr>
                  <w:tcW w:w="4968" w:type="pct"/>
                  <w:gridSpan w:val="3"/>
                  <w:vAlign w:val="center"/>
                  <w:hideMark/>
                </w:tcPr>
                <w:p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 Tiesību akta projekta izstrādes nepieciešamība</w:t>
                  </w:r>
                </w:p>
              </w:tc>
            </w:tr>
            <w:tr w:rsidR="0057037A" w:rsidRPr="002F5130" w:rsidTr="0036293E">
              <w:trPr>
                <w:trHeight w:val="405"/>
                <w:tblCellSpacing w:w="15" w:type="dxa"/>
              </w:trPr>
              <w:tc>
                <w:tcPr>
                  <w:tcW w:w="237" w:type="pct"/>
                  <w:hideMark/>
                </w:tcPr>
                <w:p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474"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Pamatojums</w:t>
                  </w:r>
                </w:p>
              </w:tc>
              <w:tc>
                <w:tcPr>
                  <w:tcW w:w="3224" w:type="pct"/>
                  <w:hideMark/>
                </w:tcPr>
                <w:p w:rsidR="00B50475" w:rsidRPr="002F5130" w:rsidRDefault="00F25825" w:rsidP="00B50475">
                  <w:pPr>
                    <w:ind w:left="57" w:right="57"/>
                    <w:jc w:val="both"/>
                    <w:rPr>
                      <w:rFonts w:ascii="Times New Roman" w:hAnsi="Times New Roman" w:cs="Times New Roman"/>
                      <w:sz w:val="24"/>
                      <w:szCs w:val="24"/>
                    </w:rPr>
                  </w:pPr>
                  <w:r w:rsidRPr="002F5130">
                    <w:rPr>
                      <w:rFonts w:ascii="Times New Roman" w:hAnsi="Times New Roman" w:cs="Times New Roman"/>
                      <w:bCs/>
                      <w:iCs/>
                      <w:sz w:val="24"/>
                      <w:szCs w:val="24"/>
                    </w:rPr>
                    <w:t>Negodīgas mazumtirdzniecības prakses aizlieguma likuma (turpmāk – NMPAL)</w:t>
                  </w:r>
                  <w:r w:rsidRPr="002F5130">
                    <w:rPr>
                      <w:rFonts w:ascii="Times New Roman" w:hAnsi="Times New Roman" w:cs="Times New Roman"/>
                      <w:bCs/>
                      <w:sz w:val="24"/>
                      <w:szCs w:val="24"/>
                    </w:rPr>
                    <w:t xml:space="preserve">, kas </w:t>
                  </w:r>
                  <w:r w:rsidR="00A51CE3" w:rsidRPr="002F5130">
                    <w:rPr>
                      <w:rFonts w:ascii="Times New Roman" w:hAnsi="Times New Roman" w:cs="Times New Roman"/>
                      <w:sz w:val="24"/>
                      <w:szCs w:val="24"/>
                    </w:rPr>
                    <w:t>stājas spēkā 2016.</w:t>
                  </w:r>
                  <w:r w:rsidRPr="002F5130">
                    <w:rPr>
                      <w:rFonts w:ascii="Times New Roman" w:hAnsi="Times New Roman" w:cs="Times New Roman"/>
                      <w:sz w:val="24"/>
                      <w:szCs w:val="24"/>
                    </w:rPr>
                    <w:t>gada 1.janvārī, 9.panta ceturtā daļa paredz</w:t>
                  </w:r>
                  <w:r w:rsidR="00FF43FF" w:rsidRPr="002F5130">
                    <w:rPr>
                      <w:rFonts w:ascii="Times New Roman" w:hAnsi="Times New Roman" w:cs="Times New Roman"/>
                      <w:sz w:val="24"/>
                      <w:szCs w:val="24"/>
                    </w:rPr>
                    <w:t>, ka</w:t>
                  </w:r>
                  <w:r w:rsidR="00DF0623" w:rsidRPr="002F5130">
                    <w:rPr>
                      <w:rFonts w:ascii="Times New Roman" w:hAnsi="Times New Roman" w:cs="Times New Roman"/>
                      <w:sz w:val="24"/>
                      <w:szCs w:val="24"/>
                    </w:rPr>
                    <w:t xml:space="preserve"> </w:t>
                  </w:r>
                  <w:r w:rsidR="00B50475" w:rsidRPr="002F5130">
                    <w:rPr>
                      <w:rFonts w:ascii="Times New Roman" w:hAnsi="Times New Roman" w:cs="Times New Roman"/>
                      <w:sz w:val="24"/>
                      <w:szCs w:val="24"/>
                    </w:rPr>
                    <w:t>naudas soda piemērošanas kārtību un apmēra noteikšanas kritērijus, atbildību mīkstinošus un pastiprinošus apstākļus, kā arī naudas soda samazinājumu, ja mazumtirgotāja neto apgrozījums mazumtirdzniecībā ir mazāks nekā tā kopējais neto apgrozījums pēdējā pārskata gadā, nosaka Ministru kabinets</w:t>
                  </w:r>
                  <w:r w:rsidR="00DF0623" w:rsidRPr="002F5130">
                    <w:rPr>
                      <w:rFonts w:ascii="Times New Roman" w:hAnsi="Times New Roman" w:cs="Times New Roman"/>
                      <w:sz w:val="24"/>
                      <w:szCs w:val="24"/>
                    </w:rPr>
                    <w:t xml:space="preserve"> </w:t>
                  </w:r>
                  <w:r w:rsidR="00612492" w:rsidRPr="002F5130">
                    <w:rPr>
                      <w:rFonts w:ascii="Times New Roman" w:hAnsi="Times New Roman" w:cs="Times New Roman"/>
                      <w:sz w:val="24"/>
                      <w:szCs w:val="24"/>
                    </w:rPr>
                    <w:t>(turpmāk – MK)</w:t>
                  </w:r>
                  <w:r w:rsidR="00B50475" w:rsidRPr="002F5130">
                    <w:rPr>
                      <w:rFonts w:ascii="Times New Roman" w:hAnsi="Times New Roman" w:cs="Times New Roman"/>
                      <w:sz w:val="24"/>
                      <w:szCs w:val="24"/>
                    </w:rPr>
                    <w:t>.</w:t>
                  </w:r>
                </w:p>
                <w:p w:rsidR="00720700" w:rsidRPr="002F5130" w:rsidRDefault="004F48CA" w:rsidP="00FB21B7">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NMPAL pārejas noteikumu 1.punkts paredz, ka </w:t>
                  </w:r>
                  <w:r w:rsidR="00FB21B7" w:rsidRPr="002F5130">
                    <w:rPr>
                      <w:rFonts w:ascii="Times New Roman" w:eastAsia="Times New Roman" w:hAnsi="Times New Roman" w:cs="Times New Roman"/>
                      <w:sz w:val="24"/>
                      <w:szCs w:val="24"/>
                      <w:lang w:eastAsia="lv-LV"/>
                    </w:rPr>
                    <w:t>MK</w:t>
                  </w:r>
                  <w:r w:rsidRPr="002F5130">
                    <w:rPr>
                      <w:rFonts w:ascii="Times New Roman" w:eastAsia="Times New Roman" w:hAnsi="Times New Roman" w:cs="Times New Roman"/>
                      <w:sz w:val="24"/>
                      <w:szCs w:val="24"/>
                      <w:lang w:eastAsia="lv-LV"/>
                    </w:rPr>
                    <w:t xml:space="preserve"> līdz 2016.gada 1.aprīlim izdod </w:t>
                  </w:r>
                  <w:r w:rsidR="002360C3" w:rsidRPr="002F5130">
                    <w:rPr>
                      <w:rFonts w:ascii="Times New Roman" w:eastAsia="Times New Roman" w:hAnsi="Times New Roman" w:cs="Times New Roman"/>
                      <w:sz w:val="24"/>
                      <w:szCs w:val="24"/>
                      <w:lang w:eastAsia="lv-LV"/>
                    </w:rPr>
                    <w:t>NMPAL</w:t>
                  </w:r>
                  <w:r w:rsidRPr="002F5130">
                    <w:rPr>
                      <w:rFonts w:ascii="Times New Roman" w:eastAsia="Times New Roman" w:hAnsi="Times New Roman" w:cs="Times New Roman"/>
                      <w:sz w:val="24"/>
                      <w:szCs w:val="24"/>
                      <w:lang w:eastAsia="lv-LV"/>
                    </w:rPr>
                    <w:t xml:space="preserve"> 9.panta ceturtajā daļā minētos noteikumus.</w:t>
                  </w:r>
                </w:p>
              </w:tc>
            </w:tr>
            <w:tr w:rsidR="0057037A" w:rsidRPr="002F5130" w:rsidTr="0036293E">
              <w:trPr>
                <w:trHeight w:val="465"/>
                <w:tblCellSpacing w:w="15" w:type="dxa"/>
              </w:trPr>
              <w:tc>
                <w:tcPr>
                  <w:tcW w:w="237" w:type="pct"/>
                  <w:hideMark/>
                </w:tcPr>
                <w:p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474"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4" w:type="pct"/>
                  <w:hideMark/>
                </w:tcPr>
                <w:p w:rsidR="00AB7044" w:rsidRDefault="0014112E" w:rsidP="005F2931">
                  <w:pPr>
                    <w:ind w:left="57" w:right="57"/>
                    <w:jc w:val="both"/>
                    <w:rPr>
                      <w:rFonts w:ascii="Times New Roman" w:hAnsi="Times New Roman" w:cs="Times New Roman"/>
                      <w:bCs/>
                      <w:iCs/>
                      <w:sz w:val="24"/>
                      <w:szCs w:val="24"/>
                    </w:rPr>
                  </w:pPr>
                  <w:r>
                    <w:rPr>
                      <w:rFonts w:ascii="Times New Roman" w:hAnsi="Times New Roman" w:cs="Times New Roman"/>
                      <w:bCs/>
                      <w:iCs/>
                      <w:sz w:val="24"/>
                      <w:szCs w:val="24"/>
                    </w:rPr>
                    <w:t>Lai nodrošinātu</w:t>
                  </w:r>
                  <w:r w:rsidR="00790102">
                    <w:rPr>
                      <w:rFonts w:ascii="Times New Roman" w:hAnsi="Times New Roman" w:cs="Times New Roman"/>
                      <w:bCs/>
                      <w:iCs/>
                      <w:sz w:val="24"/>
                      <w:szCs w:val="24"/>
                    </w:rPr>
                    <w:t>, ka kārtība, kādā Konkurences padome nosaka naudas sodus normatīvo aktu lietotājiem ir pieejama vienuviet</w:t>
                  </w:r>
                  <w:r>
                    <w:rPr>
                      <w:rFonts w:ascii="Times New Roman" w:hAnsi="Times New Roman" w:cs="Times New Roman"/>
                      <w:bCs/>
                      <w:iCs/>
                      <w:sz w:val="24"/>
                      <w:szCs w:val="24"/>
                    </w:rPr>
                    <w:t xml:space="preserve">, </w:t>
                  </w:r>
                  <w:r w:rsidR="00790102">
                    <w:rPr>
                      <w:rFonts w:ascii="Times New Roman" w:hAnsi="Times New Roman" w:cs="Times New Roman"/>
                      <w:bCs/>
                      <w:iCs/>
                      <w:sz w:val="24"/>
                      <w:szCs w:val="24"/>
                    </w:rPr>
                    <w:t xml:space="preserve">kārtība, kādā Konkurences padome piemēro naudas sodu par </w:t>
                  </w:r>
                  <w:r w:rsidR="000154CD">
                    <w:rPr>
                      <w:rFonts w:ascii="Times New Roman" w:hAnsi="Times New Roman" w:cs="Times New Roman"/>
                      <w:bCs/>
                      <w:iCs/>
                      <w:sz w:val="24"/>
                      <w:szCs w:val="24"/>
                    </w:rPr>
                    <w:t>NMPAL</w:t>
                  </w:r>
                  <w:r w:rsidR="00790102" w:rsidRPr="002F5130">
                    <w:rPr>
                      <w:rFonts w:ascii="Times New Roman" w:hAnsi="Times New Roman" w:cs="Times New Roman"/>
                      <w:bCs/>
                      <w:iCs/>
                      <w:sz w:val="24"/>
                      <w:szCs w:val="24"/>
                    </w:rPr>
                    <w:t xml:space="preserve"> </w:t>
                  </w:r>
                  <w:r w:rsidR="00790102">
                    <w:rPr>
                      <w:rFonts w:ascii="Times New Roman" w:hAnsi="Times New Roman" w:cs="Times New Roman"/>
                      <w:bCs/>
                      <w:iCs/>
                      <w:sz w:val="24"/>
                      <w:szCs w:val="24"/>
                    </w:rPr>
                    <w:t>pārkāpumiem jāiekļauj vienā normatīvā aktā kopā ar kārtību, kādā Konkurences padome piemēro naudas sodu par Konkurences likuma pārkāpumiem</w:t>
                  </w:r>
                  <w:r w:rsidR="00AB7044">
                    <w:rPr>
                      <w:rFonts w:ascii="Times New Roman" w:hAnsi="Times New Roman" w:cs="Times New Roman"/>
                      <w:bCs/>
                      <w:iCs/>
                      <w:sz w:val="24"/>
                      <w:szCs w:val="24"/>
                    </w:rPr>
                    <w:t>.</w:t>
                  </w:r>
                </w:p>
                <w:p w:rsidR="006B4BC3" w:rsidRDefault="00AB7044" w:rsidP="005F2931">
                  <w:pPr>
                    <w:ind w:left="57" w:right="57"/>
                    <w:jc w:val="both"/>
                    <w:rPr>
                      <w:rFonts w:ascii="Times New Roman" w:hAnsi="Times New Roman" w:cs="Times New Roman"/>
                      <w:bCs/>
                      <w:iCs/>
                      <w:sz w:val="24"/>
                      <w:szCs w:val="24"/>
                    </w:rPr>
                  </w:pPr>
                  <w:r>
                    <w:rPr>
                      <w:rFonts w:ascii="Times New Roman" w:hAnsi="Times New Roman" w:cs="Times New Roman"/>
                      <w:bCs/>
                      <w:iCs/>
                      <w:sz w:val="24"/>
                      <w:szCs w:val="24"/>
                    </w:rPr>
                    <w:t xml:space="preserve">Proti, tiesiskais regulējums, kurā </w:t>
                  </w:r>
                  <w:r w:rsidR="006B4BC3">
                    <w:rPr>
                      <w:rFonts w:ascii="Times New Roman" w:hAnsi="Times New Roman" w:cs="Times New Roman"/>
                      <w:bCs/>
                      <w:iCs/>
                      <w:sz w:val="24"/>
                      <w:szCs w:val="24"/>
                    </w:rPr>
                    <w:t xml:space="preserve">tiks </w:t>
                  </w:r>
                  <w:r>
                    <w:rPr>
                      <w:rFonts w:ascii="Times New Roman" w:hAnsi="Times New Roman" w:cs="Times New Roman"/>
                      <w:bCs/>
                      <w:iCs/>
                      <w:sz w:val="24"/>
                      <w:szCs w:val="24"/>
                    </w:rPr>
                    <w:t xml:space="preserve">noteikta kārtība naudas soda piemērošanai par NMPAL pārkāpumiem, būtu apvienojams ar </w:t>
                  </w:r>
                  <w:r w:rsidR="00790102" w:rsidRPr="002F5130">
                    <w:rPr>
                      <w:rFonts w:ascii="Times New Roman" w:hAnsi="Times New Roman" w:cs="Times New Roman"/>
                      <w:bCs/>
                      <w:iCs/>
                      <w:sz w:val="24"/>
                      <w:szCs w:val="24"/>
                    </w:rPr>
                    <w:t>Ministru kabineta 2008.gada 29.septembra noteikum</w:t>
                  </w:r>
                  <w:r w:rsidR="00790102">
                    <w:rPr>
                      <w:rFonts w:ascii="Times New Roman" w:hAnsi="Times New Roman" w:cs="Times New Roman"/>
                      <w:bCs/>
                      <w:iCs/>
                      <w:sz w:val="24"/>
                      <w:szCs w:val="24"/>
                    </w:rPr>
                    <w:t>os</w:t>
                  </w:r>
                  <w:r w:rsidR="00790102" w:rsidRPr="002F5130">
                    <w:rPr>
                      <w:rFonts w:ascii="Times New Roman" w:hAnsi="Times New Roman" w:cs="Times New Roman"/>
                      <w:bCs/>
                      <w:iCs/>
                      <w:sz w:val="24"/>
                      <w:szCs w:val="24"/>
                    </w:rPr>
                    <w:t xml:space="preserve"> Nr.796 „Kārtība, kādā nosakāms naudas sods par Konkurences likuma 11.panta pirmajā daļā un 13.pantā paredzētajiem pārkāpumiem” (turpmāk – MK noteikumi Nr.796)</w:t>
                  </w:r>
                  <w:r>
                    <w:rPr>
                      <w:rFonts w:ascii="Times New Roman" w:hAnsi="Times New Roman" w:cs="Times New Roman"/>
                      <w:bCs/>
                      <w:iCs/>
                      <w:sz w:val="24"/>
                      <w:szCs w:val="24"/>
                    </w:rPr>
                    <w:t xml:space="preserve"> ietverto regulējumu, attiecīgi izdodot </w:t>
                  </w:r>
                  <w:r w:rsidR="006B4BC3">
                    <w:rPr>
                      <w:rFonts w:ascii="Times New Roman" w:hAnsi="Times New Roman" w:cs="Times New Roman"/>
                      <w:bCs/>
                      <w:iCs/>
                      <w:sz w:val="24"/>
                      <w:szCs w:val="24"/>
                    </w:rPr>
                    <w:t>jaunu normatīvo aktu.</w:t>
                  </w:r>
                </w:p>
                <w:p w:rsidR="002E7535" w:rsidRPr="002F5130" w:rsidRDefault="008E4FE6" w:rsidP="005F2931">
                  <w:pPr>
                    <w:pStyle w:val="naiskr"/>
                    <w:spacing w:before="0" w:after="80"/>
                    <w:ind w:left="57" w:right="57"/>
                    <w:jc w:val="both"/>
                    <w:rPr>
                      <w:iCs/>
                    </w:rPr>
                  </w:pPr>
                  <w:r w:rsidRPr="002F5130">
                    <w:rPr>
                      <w:iCs/>
                    </w:rPr>
                    <w:t>P</w:t>
                  </w:r>
                  <w:r w:rsidR="005302BC" w:rsidRPr="002F5130">
                    <w:rPr>
                      <w:iCs/>
                    </w:rPr>
                    <w:t>ar NMPAL noteikt</w:t>
                  </w:r>
                  <w:r w:rsidRPr="002F5130">
                    <w:rPr>
                      <w:iCs/>
                    </w:rPr>
                    <w:t>o</w:t>
                  </w:r>
                  <w:r w:rsidR="005302BC" w:rsidRPr="002F5130">
                    <w:rPr>
                      <w:iCs/>
                    </w:rPr>
                    <w:t xml:space="preserve"> </w:t>
                  </w:r>
                  <w:r w:rsidRPr="002F5130">
                    <w:rPr>
                      <w:iCs/>
                    </w:rPr>
                    <w:t>pārkāpumu</w:t>
                  </w:r>
                  <w:r w:rsidR="005302BC" w:rsidRPr="002F5130">
                    <w:rPr>
                      <w:iCs/>
                    </w:rPr>
                    <w:t xml:space="preserve"> izdarīšanu piemērot</w:t>
                  </w:r>
                  <w:r w:rsidRPr="002F5130">
                    <w:rPr>
                      <w:iCs/>
                    </w:rPr>
                    <w:t>ie</w:t>
                  </w:r>
                  <w:r w:rsidR="005302BC" w:rsidRPr="002F5130">
                    <w:rPr>
                      <w:iCs/>
                    </w:rPr>
                    <w:t xml:space="preserve"> </w:t>
                  </w:r>
                  <w:r w:rsidRPr="002F5130">
                    <w:rPr>
                      <w:iCs/>
                    </w:rPr>
                    <w:t>naudas sodi</w:t>
                  </w:r>
                  <w:r w:rsidR="00C370E7" w:rsidRPr="002F5130">
                    <w:rPr>
                      <w:iCs/>
                    </w:rPr>
                    <w:t xml:space="preserve"> </w:t>
                  </w:r>
                  <w:r w:rsidRPr="002F5130">
                    <w:rPr>
                      <w:iCs/>
                    </w:rPr>
                    <w:t>tik</w:t>
                  </w:r>
                  <w:r w:rsidR="006B4BC3">
                    <w:rPr>
                      <w:iCs/>
                    </w:rPr>
                    <w:t>s</w:t>
                  </w:r>
                  <w:r w:rsidRPr="002F5130">
                    <w:rPr>
                      <w:iCs/>
                    </w:rPr>
                    <w:t xml:space="preserve"> </w:t>
                  </w:r>
                  <w:r w:rsidR="00C370E7" w:rsidRPr="002F5130">
                    <w:rPr>
                      <w:iCs/>
                    </w:rPr>
                    <w:t>aprēķinā</w:t>
                  </w:r>
                  <w:r w:rsidRPr="002F5130">
                    <w:rPr>
                      <w:iCs/>
                    </w:rPr>
                    <w:t>ti</w:t>
                  </w:r>
                  <w:r w:rsidR="00C370E7" w:rsidRPr="002F5130">
                    <w:rPr>
                      <w:iCs/>
                    </w:rPr>
                    <w:t xml:space="preserve"> no pēdējā </w:t>
                  </w:r>
                  <w:r w:rsidR="005D02D1">
                    <w:rPr>
                      <w:iCs/>
                    </w:rPr>
                    <w:t>pārskata</w:t>
                  </w:r>
                  <w:r w:rsidR="005D02D1" w:rsidRPr="002F5130">
                    <w:rPr>
                      <w:iCs/>
                    </w:rPr>
                    <w:t xml:space="preserve"> </w:t>
                  </w:r>
                  <w:r w:rsidR="00C370E7" w:rsidRPr="002F5130">
                    <w:rPr>
                      <w:iCs/>
                    </w:rPr>
                    <w:t>gada neto apgrozījuma</w:t>
                  </w:r>
                  <w:r w:rsidR="009827CA" w:rsidRPr="002F5130">
                    <w:rPr>
                      <w:iCs/>
                    </w:rPr>
                    <w:t>.</w:t>
                  </w:r>
                </w:p>
                <w:p w:rsidR="00735BBA" w:rsidRPr="002F5130" w:rsidRDefault="00697D26" w:rsidP="005F2931">
                  <w:pPr>
                    <w:pStyle w:val="naiskr"/>
                    <w:spacing w:before="0" w:after="80"/>
                    <w:ind w:left="57" w:right="57"/>
                    <w:jc w:val="both"/>
                    <w:rPr>
                      <w:iCs/>
                    </w:rPr>
                  </w:pPr>
                  <w:r>
                    <w:rPr>
                      <w:iCs/>
                    </w:rPr>
                    <w:t xml:space="preserve">Pēc pārkāpuma veida </w:t>
                  </w:r>
                  <w:r w:rsidRPr="002F5130">
                    <w:rPr>
                      <w:iCs/>
                    </w:rPr>
                    <w:t>aizliegt</w:t>
                  </w:r>
                  <w:r>
                    <w:rPr>
                      <w:iCs/>
                    </w:rPr>
                    <w:t>as</w:t>
                  </w:r>
                  <w:r w:rsidRPr="002F5130">
                    <w:rPr>
                      <w:iCs/>
                    </w:rPr>
                    <w:t xml:space="preserve"> negodīg</w:t>
                  </w:r>
                  <w:r>
                    <w:rPr>
                      <w:iCs/>
                    </w:rPr>
                    <w:t>as</w:t>
                  </w:r>
                  <w:r w:rsidRPr="002F5130">
                    <w:rPr>
                      <w:iCs/>
                    </w:rPr>
                    <w:t xml:space="preserve"> mazumtirdzniecības praks</w:t>
                  </w:r>
                  <w:r>
                    <w:rPr>
                      <w:iCs/>
                    </w:rPr>
                    <w:t>es piemērošana noteikta par vieglu pārkāpumu.</w:t>
                  </w:r>
                  <w:r w:rsidRPr="002F5130">
                    <w:rPr>
                      <w:iCs/>
                    </w:rPr>
                    <w:t xml:space="preserve"> </w:t>
                  </w:r>
                  <w:r>
                    <w:rPr>
                      <w:iCs/>
                    </w:rPr>
                    <w:t xml:space="preserve">Noteikumi paredz gradāciju  naudas soda noteikšanai par pārkāpumu smagumu. </w:t>
                  </w:r>
                  <w:r w:rsidR="008328A3" w:rsidRPr="002F5130">
                    <w:rPr>
                      <w:iCs/>
                    </w:rPr>
                    <w:t>Naudas sods</w:t>
                  </w:r>
                  <w:r w:rsidR="001F3764" w:rsidRPr="002F5130">
                    <w:rPr>
                      <w:iCs/>
                    </w:rPr>
                    <w:t>, ņemot vērā pārkāpuma ilgumu,</w:t>
                  </w:r>
                  <w:r w:rsidR="00FD5FE1" w:rsidRPr="002F5130">
                    <w:rPr>
                      <w:iCs/>
                    </w:rPr>
                    <w:t xml:space="preserve"> </w:t>
                  </w:r>
                  <w:r w:rsidR="008328A3" w:rsidRPr="002F5130">
                    <w:rPr>
                      <w:iCs/>
                    </w:rPr>
                    <w:t xml:space="preserve">tiek noteikts </w:t>
                  </w:r>
                  <w:r w:rsidR="00BF4D2C" w:rsidRPr="002F5130">
                    <w:rPr>
                      <w:iCs/>
                    </w:rPr>
                    <w:t xml:space="preserve">atkarībā no pārkāpuma ilguma </w:t>
                  </w:r>
                  <w:r w:rsidR="00735BBA" w:rsidRPr="002F5130">
                    <w:rPr>
                      <w:iCs/>
                    </w:rPr>
                    <w:t xml:space="preserve">(nepārsniedz gadu, </w:t>
                  </w:r>
                  <w:r w:rsidR="00FD3A3B" w:rsidRPr="002F5130">
                    <w:rPr>
                      <w:iCs/>
                    </w:rPr>
                    <w:t xml:space="preserve">ilgst </w:t>
                  </w:r>
                  <w:r w:rsidR="00735BBA" w:rsidRPr="002F5130">
                    <w:rPr>
                      <w:iCs/>
                    </w:rPr>
                    <w:t xml:space="preserve">vairāk par gadu vai </w:t>
                  </w:r>
                  <w:r w:rsidR="00FD3A3B" w:rsidRPr="002F5130">
                    <w:rPr>
                      <w:iCs/>
                    </w:rPr>
                    <w:t xml:space="preserve">ilgst </w:t>
                  </w:r>
                  <w:r w:rsidR="00735BBA" w:rsidRPr="002F5130">
                    <w:rPr>
                      <w:iCs/>
                    </w:rPr>
                    <w:t>vairāk par pieciem gadiem</w:t>
                  </w:r>
                  <w:r w:rsidR="003E2936" w:rsidRPr="002F5130">
                    <w:rPr>
                      <w:iCs/>
                    </w:rPr>
                    <w:t>).</w:t>
                  </w:r>
                  <w:r w:rsidR="002E7535" w:rsidRPr="002F5130">
                    <w:rPr>
                      <w:iCs/>
                    </w:rPr>
                    <w:t xml:space="preserve"> </w:t>
                  </w:r>
                  <w:r w:rsidR="00273068" w:rsidRPr="002F5130">
                    <w:rPr>
                      <w:iCs/>
                    </w:rPr>
                    <w:t>Kopējo naudas soda apmēru</w:t>
                  </w:r>
                  <w:r w:rsidR="0023195D" w:rsidRPr="002F5130">
                    <w:rPr>
                      <w:iCs/>
                    </w:rPr>
                    <w:t xml:space="preserve"> par vienu pārkāpumu aprēķin</w:t>
                  </w:r>
                  <w:r w:rsidR="006B4BC3">
                    <w:rPr>
                      <w:iCs/>
                    </w:rPr>
                    <w:t>ās</w:t>
                  </w:r>
                  <w:r w:rsidR="0023195D" w:rsidRPr="002F5130">
                    <w:rPr>
                      <w:iCs/>
                    </w:rPr>
                    <w:t>, summējot minētos naudas sodus</w:t>
                  </w:r>
                  <w:r w:rsidR="0057091C" w:rsidRPr="002F5130">
                    <w:rPr>
                      <w:iCs/>
                    </w:rPr>
                    <w:t>.</w:t>
                  </w:r>
                </w:p>
                <w:p w:rsidR="003430F3" w:rsidRPr="00365C60" w:rsidRDefault="00CF00F0" w:rsidP="00365C60">
                  <w:pPr>
                    <w:jc w:val="both"/>
                    <w:rPr>
                      <w:rFonts w:ascii="Times New Roman" w:hAnsi="Times New Roman" w:cs="Times New Roman"/>
                      <w:sz w:val="24"/>
                      <w:szCs w:val="24"/>
                    </w:rPr>
                  </w:pPr>
                  <w:r w:rsidRPr="00365C60">
                    <w:rPr>
                      <w:rFonts w:ascii="Times New Roman" w:hAnsi="Times New Roman" w:cs="Times New Roman"/>
                      <w:iCs/>
                      <w:sz w:val="24"/>
                      <w:szCs w:val="24"/>
                    </w:rPr>
                    <w:t>MK noteikumu projektā paredzēt</w:t>
                  </w:r>
                  <w:r w:rsidR="00357EA0" w:rsidRPr="00365C60">
                    <w:rPr>
                      <w:rFonts w:ascii="Times New Roman" w:hAnsi="Times New Roman" w:cs="Times New Roman"/>
                      <w:iCs/>
                      <w:sz w:val="24"/>
                      <w:szCs w:val="24"/>
                    </w:rPr>
                    <w:t>as Konkurences padome</w:t>
                  </w:r>
                  <w:r w:rsidRPr="00365C60">
                    <w:rPr>
                      <w:rFonts w:ascii="Times New Roman" w:hAnsi="Times New Roman" w:cs="Times New Roman"/>
                      <w:iCs/>
                      <w:sz w:val="24"/>
                      <w:szCs w:val="24"/>
                    </w:rPr>
                    <w:t>s</w:t>
                  </w:r>
                  <w:r w:rsidR="00122392" w:rsidRPr="00365C60">
                    <w:rPr>
                      <w:rFonts w:ascii="Times New Roman" w:hAnsi="Times New Roman" w:cs="Times New Roman"/>
                      <w:iCs/>
                      <w:sz w:val="24"/>
                      <w:szCs w:val="24"/>
                    </w:rPr>
                    <w:t xml:space="preserve"> (turpmāk – KP)</w:t>
                  </w:r>
                  <w:r w:rsidR="00357EA0" w:rsidRPr="00365C60">
                    <w:rPr>
                      <w:rFonts w:ascii="Times New Roman" w:hAnsi="Times New Roman" w:cs="Times New Roman"/>
                      <w:iCs/>
                      <w:sz w:val="24"/>
                      <w:szCs w:val="24"/>
                    </w:rPr>
                    <w:t xml:space="preserve"> tiesības samazināt kopējo naudas soda </w:t>
                  </w:r>
                  <w:r w:rsidR="00357EA0" w:rsidRPr="00365C60">
                    <w:rPr>
                      <w:rFonts w:ascii="Times New Roman" w:hAnsi="Times New Roman" w:cs="Times New Roman"/>
                      <w:iCs/>
                      <w:sz w:val="24"/>
                      <w:szCs w:val="24"/>
                    </w:rPr>
                    <w:lastRenderedPageBreak/>
                    <w:t>apmēru, ja mazumtirgotāja neto apgrozījums mazumtirdzniecībā ir mazāks nekā tā kopējais neto apgrozījums pēdējā pārskata gadā</w:t>
                  </w:r>
                  <w:r w:rsidR="003430F3" w:rsidRPr="00365C60">
                    <w:rPr>
                      <w:rFonts w:ascii="Times New Roman" w:hAnsi="Times New Roman" w:cs="Times New Roman"/>
                      <w:iCs/>
                      <w:sz w:val="24"/>
                      <w:szCs w:val="24"/>
                    </w:rPr>
                    <w:t xml:space="preserve">, kā arī </w:t>
                  </w:r>
                  <w:r w:rsidR="003430F3" w:rsidRPr="00365C60">
                    <w:rPr>
                      <w:rFonts w:ascii="Times New Roman" w:hAnsi="Times New Roman" w:cs="Times New Roman"/>
                      <w:sz w:val="24"/>
                      <w:szCs w:val="24"/>
                    </w:rPr>
                    <w:t>ņemot vērā mazumtirgotāja apgrozījumu, kas tieši vai netieši gūts no pārkāpumā iesaistītajām  precēm vai pakalpojumiem.</w:t>
                  </w:r>
                </w:p>
                <w:p w:rsidR="00815AD4" w:rsidRDefault="00815AD4" w:rsidP="00822678">
                  <w:pPr>
                    <w:pStyle w:val="naiskr"/>
                    <w:spacing w:after="80"/>
                    <w:ind w:left="57" w:right="57"/>
                    <w:jc w:val="both"/>
                  </w:pPr>
                  <w:r>
                    <w:t xml:space="preserve">Atbildību pastiprinošie un mīkstinošie apstākļi, kas noteikti </w:t>
                  </w:r>
                  <w:r w:rsidR="006B4BC3">
                    <w:t>MK noteikumu projekta</w:t>
                  </w:r>
                  <w:r>
                    <w:t xml:space="preserve"> 2</w:t>
                  </w:r>
                  <w:r w:rsidR="006B4BC3">
                    <w:t>0</w:t>
                  </w:r>
                  <w:r>
                    <w:t>. un 2</w:t>
                  </w:r>
                  <w:r w:rsidR="006B4BC3">
                    <w:t>2</w:t>
                  </w:r>
                  <w:r>
                    <w:t>.punktā, attieksies gan uz KL, gan NMPAL</w:t>
                  </w:r>
                  <w:r w:rsidR="00365C60">
                    <w:t xml:space="preserve"> pārkāpumiem</w:t>
                  </w:r>
                  <w:r>
                    <w:t xml:space="preserve">, līdz ar to papildus norāde attiecīgajos </w:t>
                  </w:r>
                  <w:r w:rsidRPr="007427BA">
                    <w:t xml:space="preserve">punktos uz </w:t>
                  </w:r>
                  <w:r w:rsidR="007427BA" w:rsidRPr="00365C60">
                    <w:t>NMPAL pārkāpumiem</w:t>
                  </w:r>
                  <w:r w:rsidR="00627830">
                    <w:t xml:space="preserve"> nav nepieciešama</w:t>
                  </w:r>
                  <w:r w:rsidR="007427BA">
                    <w:t>.</w:t>
                  </w:r>
                </w:p>
                <w:p w:rsidR="00790102" w:rsidRPr="002F5130" w:rsidRDefault="00F46E5E" w:rsidP="00697D26">
                  <w:pPr>
                    <w:pStyle w:val="naiskr"/>
                    <w:spacing w:after="80"/>
                    <w:ind w:left="57" w:right="57"/>
                    <w:jc w:val="both"/>
                    <w:rPr>
                      <w:bCs/>
                      <w:iCs/>
                    </w:rPr>
                  </w:pPr>
                  <w:r>
                    <w:rPr>
                      <w:bCs/>
                      <w:iCs/>
                    </w:rPr>
                    <w:t>Turklāt</w:t>
                  </w:r>
                  <w:r w:rsidR="00E95C3F">
                    <w:rPr>
                      <w:bCs/>
                      <w:iCs/>
                    </w:rPr>
                    <w:t>, lai, piemērojot naudas sodus par konkurences tiesību pārkāpumiem, novērstu atšķirīgu attieksmi pret Latvij</w:t>
                  </w:r>
                  <w:r w:rsidR="00545566">
                    <w:rPr>
                      <w:bCs/>
                      <w:iCs/>
                    </w:rPr>
                    <w:t>as</w:t>
                  </w:r>
                  <w:r w:rsidR="00E95C3F">
                    <w:rPr>
                      <w:bCs/>
                      <w:iCs/>
                    </w:rPr>
                    <w:t xml:space="preserve"> </w:t>
                  </w:r>
                  <w:r w:rsidR="00545566">
                    <w:rPr>
                      <w:bCs/>
                      <w:iCs/>
                    </w:rPr>
                    <w:t>tirgus dalībniekiem</w:t>
                  </w:r>
                  <w:r w:rsidR="00E95C3F">
                    <w:rPr>
                      <w:bCs/>
                      <w:iCs/>
                    </w:rPr>
                    <w:t xml:space="preserve"> salīdzinājumā ar komercsabiedrībām, kurās </w:t>
                  </w:r>
                  <w:r w:rsidR="00E95C3F" w:rsidRPr="00540925">
                    <w:rPr>
                      <w:bCs/>
                      <w:iCs/>
                    </w:rPr>
                    <w:t>izšķiroša ietekme ir ārvalst</w:t>
                  </w:r>
                  <w:r w:rsidR="00E95C3F">
                    <w:rPr>
                      <w:bCs/>
                      <w:iCs/>
                    </w:rPr>
                    <w:t>u komersantie</w:t>
                  </w:r>
                  <w:r w:rsidR="00E95C3F" w:rsidRPr="00540925">
                    <w:rPr>
                      <w:bCs/>
                      <w:iCs/>
                    </w:rPr>
                    <w:t xml:space="preserve">m, </w:t>
                  </w:r>
                  <w:r w:rsidR="00E95C3F">
                    <w:rPr>
                      <w:bCs/>
                      <w:iCs/>
                    </w:rPr>
                    <w:t xml:space="preserve">un ārvalstu komersantu filiālēm (no otras puses), ir </w:t>
                  </w:r>
                  <w:r>
                    <w:rPr>
                      <w:bCs/>
                      <w:iCs/>
                    </w:rPr>
                    <w:t xml:space="preserve">paredzēts </w:t>
                  </w:r>
                  <w:r w:rsidR="00597346">
                    <w:rPr>
                      <w:bCs/>
                      <w:iCs/>
                    </w:rPr>
                    <w:t>svītrot</w:t>
                  </w:r>
                  <w:r w:rsidR="00E95C3F">
                    <w:rPr>
                      <w:bCs/>
                      <w:iCs/>
                    </w:rPr>
                    <w:t xml:space="preserve"> MK noteikum</w:t>
                  </w:r>
                  <w:r>
                    <w:rPr>
                      <w:bCs/>
                      <w:iCs/>
                    </w:rPr>
                    <w:t>u</w:t>
                  </w:r>
                  <w:r w:rsidR="00E95C3F">
                    <w:rPr>
                      <w:bCs/>
                      <w:iCs/>
                    </w:rPr>
                    <w:t xml:space="preserve"> Nr.796 4.punkt</w:t>
                  </w:r>
                  <w:r w:rsidR="00F53EA4">
                    <w:rPr>
                      <w:bCs/>
                      <w:iCs/>
                    </w:rPr>
                    <w:t>ā iet</w:t>
                  </w:r>
                  <w:ins w:id="0" w:author="Antis Apsītis" w:date="2016-03-08T14:17:00Z">
                    <w:r w:rsidR="00697D26">
                      <w:rPr>
                        <w:bCs/>
                        <w:iCs/>
                      </w:rPr>
                      <w:t>v</w:t>
                    </w:r>
                  </w:ins>
                  <w:r w:rsidR="00F53EA4">
                    <w:rPr>
                      <w:bCs/>
                      <w:iCs/>
                    </w:rPr>
                    <w:t>e</w:t>
                  </w:r>
                  <w:del w:id="1" w:author="Antis Apsītis" w:date="2016-03-08T14:17:00Z">
                    <w:r w:rsidR="00F53EA4" w:rsidDel="00697D26">
                      <w:rPr>
                        <w:bCs/>
                        <w:iCs/>
                      </w:rPr>
                      <w:delText>v</w:delText>
                    </w:r>
                  </w:del>
                  <w:r w:rsidR="00F53EA4">
                    <w:rPr>
                      <w:bCs/>
                      <w:iCs/>
                    </w:rPr>
                    <w:t>rto tiesību normu</w:t>
                  </w:r>
                  <w:r w:rsidR="00E95C3F">
                    <w:rPr>
                      <w:bCs/>
                      <w:iCs/>
                    </w:rPr>
                    <w:t xml:space="preserve">, kas paredz, ka </w:t>
                  </w:r>
                  <w:r w:rsidR="00E95C3F" w:rsidRPr="00790102">
                    <w:rPr>
                      <w:bCs/>
                      <w:iCs/>
                    </w:rPr>
                    <w:t>Latvijā reģistrēta</w:t>
                  </w:r>
                  <w:r w:rsidR="00E95C3F">
                    <w:rPr>
                      <w:bCs/>
                      <w:iCs/>
                    </w:rPr>
                    <w:t>i</w:t>
                  </w:r>
                  <w:r w:rsidR="00E95C3F" w:rsidRPr="00790102">
                    <w:rPr>
                      <w:bCs/>
                      <w:iCs/>
                    </w:rPr>
                    <w:t xml:space="preserve"> komercsabiedrība</w:t>
                  </w:r>
                  <w:r w:rsidR="00E95C3F">
                    <w:rPr>
                      <w:bCs/>
                      <w:iCs/>
                    </w:rPr>
                    <w:t>i</w:t>
                  </w:r>
                  <w:r w:rsidR="00E95C3F" w:rsidRPr="00790102">
                    <w:rPr>
                      <w:bCs/>
                      <w:iCs/>
                    </w:rPr>
                    <w:t>, kurā izšķiroša ietekme ir ārvalsts komersantam, vai ārvalsts komersanta filiāle</w:t>
                  </w:r>
                  <w:r w:rsidR="00E95C3F">
                    <w:rPr>
                      <w:bCs/>
                      <w:iCs/>
                    </w:rPr>
                    <w:t>i</w:t>
                  </w:r>
                  <w:r w:rsidR="00E95C3F" w:rsidRPr="00790102">
                    <w:rPr>
                      <w:bCs/>
                      <w:iCs/>
                    </w:rPr>
                    <w:t xml:space="preserve">, naudas sodu aprēķina no attiecīgās komercsabiedrības vai filiāles pēdējā noslēgtā </w:t>
                  </w:r>
                  <w:r w:rsidR="005D02D1">
                    <w:rPr>
                      <w:bCs/>
                      <w:iCs/>
                    </w:rPr>
                    <w:t>pārskata</w:t>
                  </w:r>
                  <w:r w:rsidR="005D02D1" w:rsidRPr="00790102">
                    <w:rPr>
                      <w:bCs/>
                      <w:iCs/>
                    </w:rPr>
                    <w:t xml:space="preserve"> </w:t>
                  </w:r>
                  <w:r w:rsidR="00E95C3F" w:rsidRPr="00790102">
                    <w:rPr>
                      <w:bCs/>
                      <w:iCs/>
                    </w:rPr>
                    <w:t>gada neto apgrozījuma</w:t>
                  </w:r>
                  <w:r w:rsidR="00545566">
                    <w:rPr>
                      <w:bCs/>
                      <w:iCs/>
                    </w:rPr>
                    <w:t xml:space="preserve"> nevis tiek ņemts vērā kopējais tirgus dalībnieka apgrozījums</w:t>
                  </w:r>
                  <w:r w:rsidR="00E95C3F">
                    <w:rPr>
                      <w:bCs/>
                      <w:iCs/>
                    </w:rPr>
                    <w:t>.</w:t>
                  </w:r>
                </w:p>
              </w:tc>
            </w:tr>
            <w:tr w:rsidR="0057037A" w:rsidRPr="002F5130" w:rsidTr="0036293E">
              <w:trPr>
                <w:trHeight w:val="465"/>
                <w:tblCellSpacing w:w="15" w:type="dxa"/>
              </w:trPr>
              <w:tc>
                <w:tcPr>
                  <w:tcW w:w="237" w:type="pct"/>
                  <w:hideMark/>
                </w:tcPr>
                <w:p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3.</w:t>
                  </w:r>
                </w:p>
              </w:tc>
              <w:tc>
                <w:tcPr>
                  <w:tcW w:w="1474" w:type="pct"/>
                  <w:hideMark/>
                </w:tcPr>
                <w:p w:rsidR="00A97E7D" w:rsidRPr="002F5130" w:rsidRDefault="00A97E7D" w:rsidP="008B232C">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izstrādē iesaistītās institūcijas</w:t>
                  </w:r>
                </w:p>
              </w:tc>
              <w:tc>
                <w:tcPr>
                  <w:tcW w:w="3224" w:type="pct"/>
                  <w:hideMark/>
                </w:tcPr>
                <w:p w:rsidR="00A97E7D" w:rsidRPr="002F5130" w:rsidRDefault="00153344" w:rsidP="00544C0B">
                  <w:pPr>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Konkurences padome</w:t>
                  </w:r>
                </w:p>
              </w:tc>
            </w:tr>
            <w:tr w:rsidR="0057037A" w:rsidRPr="002F5130" w:rsidTr="0036293E">
              <w:trPr>
                <w:tblCellSpacing w:w="15" w:type="dxa"/>
              </w:trPr>
              <w:tc>
                <w:tcPr>
                  <w:tcW w:w="237" w:type="pct"/>
                  <w:hideMark/>
                </w:tcPr>
                <w:p w:rsidR="00A97E7D" w:rsidRPr="002F5130" w:rsidRDefault="00A97E7D" w:rsidP="00544C0B">
                  <w:pPr>
                    <w:jc w:val="cente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474"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24" w:type="pct"/>
                  <w:hideMark/>
                </w:tcPr>
                <w:p w:rsidR="00A97E7D" w:rsidRPr="002F5130" w:rsidRDefault="008B232C" w:rsidP="008B232C">
                  <w:pPr>
                    <w:pStyle w:val="Normal1"/>
                    <w:jc w:val="both"/>
                    <w:rPr>
                      <w:rFonts w:ascii="Times New Roman" w:hAnsi="Times New Roman"/>
                      <w:sz w:val="24"/>
                      <w:szCs w:val="24"/>
                    </w:rPr>
                  </w:pPr>
                  <w:r w:rsidRPr="002F5130">
                    <w:rPr>
                      <w:rFonts w:ascii="Times New Roman" w:hAnsi="Times New Roman"/>
                      <w:sz w:val="24"/>
                      <w:szCs w:val="24"/>
                    </w:rPr>
                    <w:t>Nav</w:t>
                  </w:r>
                </w:p>
              </w:tc>
            </w:tr>
          </w:tbl>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6"/>
              <w:gridCol w:w="2830"/>
              <w:gridCol w:w="5919"/>
            </w:tblGrid>
            <w:tr w:rsidR="0057037A" w:rsidRPr="002F5130" w:rsidTr="0036293E">
              <w:trPr>
                <w:trHeight w:val="555"/>
                <w:tblCellSpacing w:w="15" w:type="dxa"/>
              </w:trPr>
              <w:tc>
                <w:tcPr>
                  <w:tcW w:w="4968" w:type="pct"/>
                  <w:gridSpan w:val="3"/>
                  <w:vAlign w:val="center"/>
                  <w:hideMark/>
                </w:tcPr>
                <w:p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2F5130" w:rsidTr="0036293E">
              <w:trPr>
                <w:trHeight w:val="465"/>
                <w:tblCellSpacing w:w="15" w:type="dxa"/>
              </w:trPr>
              <w:tc>
                <w:tcPr>
                  <w:tcW w:w="251"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23"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Sabiedrības </w:t>
                  </w:r>
                  <w:proofErr w:type="spellStart"/>
                  <w:r w:rsidRPr="002F5130">
                    <w:rPr>
                      <w:rFonts w:ascii="Times New Roman" w:eastAsia="Times New Roman" w:hAnsi="Times New Roman" w:cs="Times New Roman"/>
                      <w:sz w:val="24"/>
                      <w:szCs w:val="24"/>
                      <w:lang w:eastAsia="lv-LV"/>
                    </w:rPr>
                    <w:t>mērķgrupas</w:t>
                  </w:r>
                  <w:proofErr w:type="spellEnd"/>
                  <w:r w:rsidRPr="002F5130">
                    <w:rPr>
                      <w:rFonts w:ascii="Times New Roman" w:eastAsia="Times New Roman" w:hAnsi="Times New Roman" w:cs="Times New Roman"/>
                      <w:sz w:val="24"/>
                      <w:szCs w:val="24"/>
                      <w:lang w:eastAsia="lv-LV"/>
                    </w:rPr>
                    <w:t>, kuras tiesiskais regulējums ietekmē vai varētu ietekmēt</w:t>
                  </w:r>
                </w:p>
              </w:tc>
              <w:tc>
                <w:tcPr>
                  <w:tcW w:w="3162" w:type="pct"/>
                  <w:hideMark/>
                </w:tcPr>
                <w:p w:rsidR="00A97E7D" w:rsidRPr="002F5130" w:rsidRDefault="00437761" w:rsidP="005F2931">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Noteikumu projektā ietvertās normas attiecas uz komersantiem, uz kuriem attiecas Konkurences likuma</w:t>
                  </w:r>
                  <w:r w:rsidR="00C87146" w:rsidRPr="002F5130">
                    <w:rPr>
                      <w:rFonts w:ascii="Times New Roman" w:hAnsi="Times New Roman" w:cs="Times New Roman"/>
                      <w:iCs/>
                      <w:sz w:val="24"/>
                      <w:szCs w:val="24"/>
                    </w:rPr>
                    <w:t xml:space="preserve"> un NMPAL </w:t>
                  </w:r>
                  <w:r w:rsidRPr="002F5130">
                    <w:rPr>
                      <w:rFonts w:ascii="Times New Roman" w:hAnsi="Times New Roman" w:cs="Times New Roman"/>
                      <w:iCs/>
                      <w:sz w:val="24"/>
                      <w:szCs w:val="24"/>
                    </w:rPr>
                    <w:t>tiesību normas.</w:t>
                  </w:r>
                </w:p>
              </w:tc>
            </w:tr>
            <w:tr w:rsidR="0057037A" w:rsidRPr="002F5130" w:rsidTr="0036293E">
              <w:trPr>
                <w:trHeight w:val="510"/>
                <w:tblCellSpacing w:w="15" w:type="dxa"/>
              </w:trPr>
              <w:tc>
                <w:tcPr>
                  <w:tcW w:w="251"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2.</w:t>
                  </w:r>
                </w:p>
              </w:tc>
              <w:tc>
                <w:tcPr>
                  <w:tcW w:w="1523"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rsidR="00A45217" w:rsidRPr="002F5130" w:rsidRDefault="00DE4B04" w:rsidP="00F46E5E">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Projekts šo jomu neskar</w:t>
                  </w:r>
                </w:p>
              </w:tc>
            </w:tr>
            <w:tr w:rsidR="0057037A" w:rsidRPr="002F5130" w:rsidTr="0036293E">
              <w:trPr>
                <w:trHeight w:val="510"/>
                <w:tblCellSpacing w:w="15" w:type="dxa"/>
              </w:trPr>
              <w:tc>
                <w:tcPr>
                  <w:tcW w:w="251"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23"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Administratīvo izmaksu monetārs novērtējums</w:t>
                  </w:r>
                </w:p>
              </w:tc>
              <w:tc>
                <w:tcPr>
                  <w:tcW w:w="3162" w:type="pct"/>
                  <w:hideMark/>
                </w:tcPr>
                <w:p w:rsidR="00171D2E" w:rsidRPr="002F5130" w:rsidRDefault="00DE4B04" w:rsidP="005F2931">
                  <w:pPr>
                    <w:pStyle w:val="naiskr"/>
                    <w:spacing w:before="0" w:after="80"/>
                    <w:ind w:left="57" w:right="57"/>
                    <w:jc w:val="both"/>
                    <w:rPr>
                      <w:iCs/>
                    </w:rPr>
                  </w:pPr>
                  <w:r w:rsidRPr="002F5130">
                    <w:rPr>
                      <w:iCs/>
                    </w:rPr>
                    <w:t>Projekts šo jomu neskar</w:t>
                  </w:r>
                </w:p>
              </w:tc>
            </w:tr>
            <w:tr w:rsidR="0057037A" w:rsidRPr="002F5130" w:rsidTr="0036293E">
              <w:trPr>
                <w:trHeight w:val="345"/>
                <w:tblCellSpacing w:w="15" w:type="dxa"/>
              </w:trPr>
              <w:tc>
                <w:tcPr>
                  <w:tcW w:w="251"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523"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162" w:type="pct"/>
                  <w:hideMark/>
                </w:tcPr>
                <w:p w:rsidR="00A97E7D" w:rsidRPr="002F5130" w:rsidRDefault="007522CA" w:rsidP="008B232C">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61"/>
              <w:gridCol w:w="2766"/>
              <w:gridCol w:w="5992"/>
            </w:tblGrid>
            <w:tr w:rsidR="0057037A" w:rsidRPr="002F5130" w:rsidTr="0036293E">
              <w:trPr>
                <w:trHeight w:val="420"/>
                <w:jc w:val="center"/>
              </w:trPr>
              <w:tc>
                <w:tcPr>
                  <w:tcW w:w="9281" w:type="dxa"/>
                  <w:gridSpan w:val="3"/>
                  <w:vAlign w:val="center"/>
                  <w:hideMark/>
                </w:tcPr>
                <w:p w:rsidR="00F32DFC" w:rsidRPr="002F5130"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 Sabiedrības līdzdalība un komunikācijas aktivitātes</w:t>
                  </w:r>
                </w:p>
              </w:tc>
            </w:tr>
            <w:tr w:rsidR="0057037A" w:rsidRPr="002F5130" w:rsidTr="0036293E">
              <w:trPr>
                <w:trHeight w:val="540"/>
                <w:jc w:val="center"/>
              </w:trPr>
              <w:tc>
                <w:tcPr>
                  <w:tcW w:w="25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150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83B9D" w:rsidRPr="002F5130" w:rsidRDefault="007304A3" w:rsidP="007304A3">
                  <w:pPr>
                    <w:pStyle w:val="naiskr"/>
                    <w:spacing w:before="0" w:after="0"/>
                    <w:ind w:left="57" w:right="57"/>
                    <w:jc w:val="both"/>
                    <w:rPr>
                      <w:iCs/>
                    </w:rPr>
                  </w:pPr>
                  <w:r w:rsidRPr="002F5130">
                    <w:rPr>
                      <w:iCs/>
                    </w:rPr>
                    <w:t xml:space="preserve">Sabiedrības informēšana par </w:t>
                  </w:r>
                  <w:r w:rsidR="000D73CF" w:rsidRPr="002F5130">
                    <w:rPr>
                      <w:iCs/>
                    </w:rPr>
                    <w:t xml:space="preserve">MK noteikumu projektu </w:t>
                  </w:r>
                  <w:r w:rsidRPr="002F5130">
                    <w:rPr>
                      <w:iCs/>
                    </w:rPr>
                    <w:t>nodrošināta, informējot par izstrādāt</w:t>
                  </w:r>
                  <w:r w:rsidR="00AE1893" w:rsidRPr="002F5130">
                    <w:rPr>
                      <w:iCs/>
                    </w:rPr>
                    <w:t xml:space="preserve">o </w:t>
                  </w:r>
                  <w:r w:rsidR="00AE1893" w:rsidRPr="002F5130">
                    <w:rPr>
                      <w:bCs/>
                      <w:iCs/>
                    </w:rPr>
                    <w:t xml:space="preserve">Negodīgas mazumtirdzniecības prakses aizlieguma likuma projektu </w:t>
                  </w:r>
                  <w:r w:rsidR="00AE1893" w:rsidRPr="002F5130">
                    <w:t>(VSS</w:t>
                  </w:r>
                  <w:r w:rsidR="00894183" w:rsidRPr="002F5130">
                    <w:t>-842</w:t>
                  </w:r>
                  <w:r w:rsidR="00AE1893" w:rsidRPr="002F5130">
                    <w:t xml:space="preserve"> (201</w:t>
                  </w:r>
                  <w:r w:rsidR="00894183" w:rsidRPr="002F5130">
                    <w:t>2</w:t>
                  </w:r>
                  <w:r w:rsidR="00AE1893" w:rsidRPr="002F5130">
                    <w:t>.gads), TA-</w:t>
                  </w:r>
                  <w:r w:rsidR="004777B4" w:rsidRPr="002F5130">
                    <w:t>607</w:t>
                  </w:r>
                  <w:r w:rsidR="00AE1893" w:rsidRPr="002F5130">
                    <w:t xml:space="preserve"> (2013.gads)) </w:t>
                  </w:r>
                  <w:r w:rsidR="00AE1893" w:rsidRPr="002F5130">
                    <w:rPr>
                      <w:iCs/>
                    </w:rPr>
                    <w:t xml:space="preserve">un </w:t>
                  </w:r>
                  <w:r w:rsidR="006A7A29" w:rsidRPr="002F5130">
                    <w:rPr>
                      <w:iCs/>
                    </w:rPr>
                    <w:t>G</w:t>
                  </w:r>
                  <w:r w:rsidRPr="002F5130">
                    <w:rPr>
                      <w:iCs/>
                    </w:rPr>
                    <w:t>rozījumiem Konkurences likumā</w:t>
                  </w:r>
                  <w:r w:rsidR="00EA044F" w:rsidRPr="002F5130">
                    <w:rPr>
                      <w:iCs/>
                    </w:rPr>
                    <w:t xml:space="preserve"> </w:t>
                  </w:r>
                  <w:r w:rsidR="00EA044F" w:rsidRPr="002F5130">
                    <w:t>(VSS-1</w:t>
                  </w:r>
                  <w:r w:rsidR="001C7201" w:rsidRPr="002F5130">
                    <w:t>121 (2013.gads)</w:t>
                  </w:r>
                  <w:r w:rsidR="00EA044F" w:rsidRPr="002F5130">
                    <w:t xml:space="preserve">, </w:t>
                  </w:r>
                  <w:r w:rsidR="00EA044F" w:rsidRPr="002F5130">
                    <w:lastRenderedPageBreak/>
                    <w:t>TA-</w:t>
                  </w:r>
                  <w:r w:rsidR="001C7201" w:rsidRPr="002F5130">
                    <w:t>2418 (2013.gads)</w:t>
                  </w:r>
                  <w:r w:rsidR="00EA044F" w:rsidRPr="002F5130">
                    <w:t>)</w:t>
                  </w:r>
                  <w:r w:rsidRPr="002F5130">
                    <w:rPr>
                      <w:iCs/>
                    </w:rPr>
                    <w:t>, ar kuriem paredzēts ieviest</w:t>
                  </w:r>
                  <w:r w:rsidR="00583B9D" w:rsidRPr="002F5130">
                    <w:rPr>
                      <w:iCs/>
                    </w:rPr>
                    <w:t xml:space="preserve"> naudas sodus par </w:t>
                  </w:r>
                  <w:r w:rsidR="00391979" w:rsidRPr="002F5130">
                    <w:rPr>
                      <w:iCs/>
                    </w:rPr>
                    <w:t>dominējošā stāvokļa ļaunprātīgu izmantošanu mazumtirdzniecībā.</w:t>
                  </w:r>
                </w:p>
                <w:p w:rsidR="00126C60" w:rsidRPr="002F5130" w:rsidRDefault="00824022" w:rsidP="00C95F0D">
                  <w:pPr>
                    <w:pStyle w:val="naiskr"/>
                    <w:spacing w:before="0" w:after="0"/>
                    <w:ind w:left="57" w:right="57"/>
                    <w:jc w:val="both"/>
                    <w:rPr>
                      <w:iCs/>
                    </w:rPr>
                  </w:pPr>
                  <w:r w:rsidRPr="002F5130">
                    <w:rPr>
                      <w:rStyle w:val="st1"/>
                      <w:bCs/>
                    </w:rPr>
                    <w:t xml:space="preserve">Tālāka sabiedrības līdzdalība tika nodrošināta likumprojekta saskaņošanas ietvaros </w:t>
                  </w:r>
                  <w:r w:rsidRPr="002F5130">
                    <w:rPr>
                      <w:iCs/>
                    </w:rPr>
                    <w:t>pēc izsludināšanas Valsts sekretāru sanāksmē</w:t>
                  </w:r>
                  <w:r w:rsidR="002F6037">
                    <w:rPr>
                      <w:iCs/>
                    </w:rPr>
                    <w:t xml:space="preserve"> (turpmāk – VSS)</w:t>
                  </w:r>
                  <w:r w:rsidRPr="002F5130">
                    <w:rPr>
                      <w:iCs/>
                    </w:rPr>
                    <w:t>.</w:t>
                  </w:r>
                </w:p>
              </w:tc>
            </w:tr>
            <w:tr w:rsidR="0057037A" w:rsidRPr="002F5130" w:rsidTr="0036293E">
              <w:trPr>
                <w:trHeight w:val="330"/>
                <w:jc w:val="center"/>
              </w:trPr>
              <w:tc>
                <w:tcPr>
                  <w:tcW w:w="25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2.</w:t>
                  </w:r>
                </w:p>
              </w:tc>
              <w:tc>
                <w:tcPr>
                  <w:tcW w:w="150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 projekta izstrādē</w:t>
                  </w:r>
                </w:p>
              </w:tc>
              <w:tc>
                <w:tcPr>
                  <w:tcW w:w="3250" w:type="pct"/>
                  <w:hideMark/>
                </w:tcPr>
                <w:p w:rsidR="007304A3" w:rsidRPr="002F5130" w:rsidRDefault="00545566" w:rsidP="005F0609">
                  <w:pPr>
                    <w:jc w:val="both"/>
                    <w:rPr>
                      <w:rFonts w:ascii="Times New Roman" w:hAnsi="Times New Roman" w:cs="Times New Roman"/>
                      <w:iCs/>
                      <w:sz w:val="24"/>
                      <w:szCs w:val="24"/>
                    </w:rPr>
                  </w:pPr>
                  <w:r>
                    <w:rPr>
                      <w:rStyle w:val="st1"/>
                      <w:rFonts w:ascii="Times New Roman" w:hAnsi="Times New Roman" w:cs="Times New Roman"/>
                      <w:bCs/>
                      <w:sz w:val="24"/>
                      <w:szCs w:val="24"/>
                    </w:rPr>
                    <w:t>S</w:t>
                  </w:r>
                  <w:r w:rsidR="00824022" w:rsidRPr="002F5130">
                    <w:rPr>
                      <w:rFonts w:ascii="Times New Roman" w:hAnsi="Times New Roman" w:cs="Times New Roman"/>
                      <w:iCs/>
                      <w:sz w:val="24"/>
                      <w:szCs w:val="24"/>
                    </w:rPr>
                    <w:t>abiedrības līdzdalība projekta izstrādē nodrošināta</w:t>
                  </w:r>
                  <w:r w:rsidR="00EC5680">
                    <w:rPr>
                      <w:rFonts w:ascii="Times New Roman" w:hAnsi="Times New Roman" w:cs="Times New Roman"/>
                      <w:iCs/>
                      <w:sz w:val="24"/>
                      <w:szCs w:val="24"/>
                    </w:rPr>
                    <w:t xml:space="preserve">, 2 nedēļas pirms </w:t>
                  </w:r>
                  <w:r w:rsidR="00874519" w:rsidRPr="002F5130">
                    <w:rPr>
                      <w:rFonts w:ascii="Times New Roman" w:hAnsi="Times New Roman" w:cs="Times New Roman"/>
                      <w:iCs/>
                      <w:sz w:val="24"/>
                      <w:szCs w:val="24"/>
                    </w:rPr>
                    <w:t xml:space="preserve">MK noteikumu </w:t>
                  </w:r>
                  <w:r w:rsidR="00824022" w:rsidRPr="002F5130">
                    <w:rPr>
                      <w:rFonts w:ascii="Times New Roman" w:hAnsi="Times New Roman" w:cs="Times New Roman"/>
                      <w:iCs/>
                      <w:sz w:val="24"/>
                      <w:szCs w:val="24"/>
                    </w:rPr>
                    <w:t xml:space="preserve">projekta </w:t>
                  </w:r>
                  <w:r>
                    <w:rPr>
                      <w:rFonts w:ascii="Times New Roman" w:hAnsi="Times New Roman" w:cs="Times New Roman"/>
                      <w:iCs/>
                      <w:sz w:val="24"/>
                      <w:szCs w:val="24"/>
                    </w:rPr>
                    <w:t>izsludināšanas</w:t>
                  </w:r>
                  <w:r w:rsidR="00915EF6">
                    <w:rPr>
                      <w:rFonts w:ascii="Times New Roman" w:hAnsi="Times New Roman" w:cs="Times New Roman"/>
                      <w:iCs/>
                      <w:sz w:val="24"/>
                      <w:szCs w:val="24"/>
                    </w:rPr>
                    <w:t xml:space="preserve"> </w:t>
                  </w:r>
                  <w:r w:rsidR="002105DD">
                    <w:rPr>
                      <w:rFonts w:ascii="Times New Roman" w:hAnsi="Times New Roman" w:cs="Times New Roman"/>
                      <w:iCs/>
                      <w:sz w:val="24"/>
                      <w:szCs w:val="24"/>
                    </w:rPr>
                    <w:t>VSS</w:t>
                  </w:r>
                  <w:r w:rsidR="005F0609">
                    <w:rPr>
                      <w:rFonts w:ascii="Times New Roman" w:hAnsi="Times New Roman" w:cs="Times New Roman"/>
                      <w:iCs/>
                      <w:sz w:val="24"/>
                      <w:szCs w:val="24"/>
                    </w:rPr>
                    <w:t>,</w:t>
                  </w:r>
                  <w:r w:rsidR="002F6037">
                    <w:rPr>
                      <w:rFonts w:ascii="Times New Roman" w:hAnsi="Times New Roman" w:cs="Times New Roman"/>
                      <w:iCs/>
                      <w:sz w:val="24"/>
                      <w:szCs w:val="24"/>
                    </w:rPr>
                    <w:t xml:space="preserve"> </w:t>
                  </w:r>
                  <w:r>
                    <w:rPr>
                      <w:rFonts w:ascii="Times New Roman" w:hAnsi="Times New Roman" w:cs="Times New Roman"/>
                      <w:iCs/>
                      <w:sz w:val="24"/>
                      <w:szCs w:val="24"/>
                    </w:rPr>
                    <w:t>tā</w:t>
                  </w:r>
                  <w:r w:rsidR="00AC1DC1">
                    <w:rPr>
                      <w:rFonts w:ascii="Times New Roman" w:hAnsi="Times New Roman" w:cs="Times New Roman"/>
                      <w:iCs/>
                      <w:sz w:val="24"/>
                      <w:szCs w:val="24"/>
                    </w:rPr>
                    <w:t xml:space="preserve"> tekstu publicējot Ekonomikas ministrijas mājas lapā, kā arī </w:t>
                  </w:r>
                  <w:r w:rsidR="005F0609">
                    <w:rPr>
                      <w:rFonts w:ascii="Times New Roman" w:hAnsi="Times New Roman" w:cs="Times New Roman"/>
                      <w:iCs/>
                      <w:sz w:val="24"/>
                      <w:szCs w:val="24"/>
                    </w:rPr>
                    <w:t xml:space="preserve">tiks nodrošināta </w:t>
                  </w:r>
                  <w:r w:rsidR="00DA42E0">
                    <w:rPr>
                      <w:rFonts w:ascii="Times New Roman" w:hAnsi="Times New Roman" w:cs="Times New Roman"/>
                      <w:iCs/>
                      <w:sz w:val="24"/>
                      <w:szCs w:val="24"/>
                    </w:rPr>
                    <w:t xml:space="preserve">turpmākā MK noteikumu </w:t>
                  </w:r>
                  <w:r w:rsidR="00DA42E0" w:rsidRPr="002F5130">
                    <w:rPr>
                      <w:rFonts w:ascii="Times New Roman" w:hAnsi="Times New Roman" w:cs="Times New Roman"/>
                      <w:iCs/>
                      <w:sz w:val="24"/>
                      <w:szCs w:val="24"/>
                    </w:rPr>
                    <w:t>saskaņošanas</w:t>
                  </w:r>
                  <w:r w:rsidR="00DA42E0">
                    <w:rPr>
                      <w:rFonts w:ascii="Times New Roman" w:hAnsi="Times New Roman" w:cs="Times New Roman"/>
                      <w:iCs/>
                      <w:sz w:val="24"/>
                      <w:szCs w:val="24"/>
                    </w:rPr>
                    <w:t xml:space="preserve"> </w:t>
                  </w:r>
                  <w:r w:rsidR="00824022" w:rsidRPr="002F5130">
                    <w:rPr>
                      <w:rFonts w:ascii="Times New Roman" w:hAnsi="Times New Roman" w:cs="Times New Roman"/>
                      <w:iCs/>
                      <w:sz w:val="24"/>
                      <w:szCs w:val="24"/>
                    </w:rPr>
                    <w:t xml:space="preserve">gaitā pēc </w:t>
                  </w:r>
                  <w:r w:rsidR="00915EF6">
                    <w:rPr>
                      <w:rFonts w:ascii="Times New Roman" w:hAnsi="Times New Roman" w:cs="Times New Roman"/>
                      <w:iCs/>
                      <w:sz w:val="24"/>
                      <w:szCs w:val="24"/>
                    </w:rPr>
                    <w:t xml:space="preserve">to </w:t>
                  </w:r>
                  <w:r w:rsidR="00824022" w:rsidRPr="002F5130">
                    <w:rPr>
                      <w:rFonts w:ascii="Times New Roman" w:hAnsi="Times New Roman" w:cs="Times New Roman"/>
                      <w:iCs/>
                      <w:sz w:val="24"/>
                      <w:szCs w:val="24"/>
                    </w:rPr>
                    <w:t xml:space="preserve">izsludināšanas </w:t>
                  </w:r>
                  <w:r w:rsidR="006D0E11">
                    <w:rPr>
                      <w:rFonts w:ascii="Times New Roman" w:hAnsi="Times New Roman" w:cs="Times New Roman"/>
                      <w:iCs/>
                      <w:sz w:val="24"/>
                      <w:szCs w:val="24"/>
                    </w:rPr>
                    <w:t>VSS</w:t>
                  </w:r>
                  <w:r w:rsidR="00824022" w:rsidRPr="002F5130">
                    <w:rPr>
                      <w:rFonts w:ascii="Times New Roman" w:hAnsi="Times New Roman" w:cs="Times New Roman"/>
                      <w:iCs/>
                      <w:sz w:val="24"/>
                      <w:szCs w:val="24"/>
                    </w:rPr>
                    <w:t>.</w:t>
                  </w:r>
                </w:p>
              </w:tc>
            </w:tr>
            <w:tr w:rsidR="0057037A" w:rsidRPr="002F5130" w:rsidTr="0036293E">
              <w:trPr>
                <w:trHeight w:val="465"/>
                <w:jc w:val="center"/>
              </w:trPr>
              <w:tc>
                <w:tcPr>
                  <w:tcW w:w="25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1500" w:type="pct"/>
                  <w:hideMark/>
                </w:tcPr>
                <w:p w:rsidR="007304A3" w:rsidRPr="002F5130" w:rsidRDefault="007304A3" w:rsidP="00BF77C7">
                  <w:pPr>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Sabiedrības līdzdalības rezultāti</w:t>
                  </w:r>
                </w:p>
              </w:tc>
              <w:tc>
                <w:tcPr>
                  <w:tcW w:w="3250" w:type="pct"/>
                  <w:hideMark/>
                </w:tcPr>
                <w:p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Latvijas Darba devēju konfederācija neatbalsta noteikumu projekta punktu, kas paredz naudas soda gradāciju, pamatojoties uz pārkāpuma ilgumu, jo aprēķinot naudas sodu  no pēdējā </w:t>
                  </w:r>
                  <w:r w:rsidR="005D02D1">
                    <w:rPr>
                      <w:rFonts w:ascii="Times New Roman" w:hAnsi="Times New Roman" w:cs="Times New Roman"/>
                    </w:rPr>
                    <w:t>pārskata</w:t>
                  </w:r>
                  <w:r w:rsidR="005D02D1" w:rsidRPr="006F6F21">
                    <w:rPr>
                      <w:rFonts w:ascii="Times New Roman" w:hAnsi="Times New Roman" w:cs="Times New Roman"/>
                    </w:rPr>
                    <w:t xml:space="preserve"> </w:t>
                  </w:r>
                  <w:r w:rsidRPr="006F6F21">
                    <w:rPr>
                      <w:rFonts w:ascii="Times New Roman" w:hAnsi="Times New Roman" w:cs="Times New Roman"/>
                    </w:rPr>
                    <w:t xml:space="preserve">gada kopējā neto apgrozījuma uzņēmumam vai uzņēmumu apvienībai, sods netiek sasaistīts ar pārkāpuma faktisko ietekmi uz komersanta darbību. </w:t>
                  </w:r>
                </w:p>
                <w:p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Priekšlikums nav ņemts vērā, jo pārkāpuma ilgums ir </w:t>
                  </w:r>
                  <w:r w:rsidR="00DB64B3">
                    <w:rPr>
                      <w:rFonts w:ascii="Times New Roman" w:hAnsi="Times New Roman" w:cs="Times New Roman"/>
                    </w:rPr>
                    <w:t xml:space="preserve">būtisks soda individualizācijas kritērijs un ir tieši saistīts ar </w:t>
                  </w:r>
                  <w:r w:rsidRPr="006F6F21">
                    <w:rPr>
                      <w:rFonts w:ascii="Times New Roman" w:hAnsi="Times New Roman" w:cs="Times New Roman"/>
                    </w:rPr>
                    <w:t>pārkāpuma ietekm</w:t>
                  </w:r>
                  <w:r w:rsidR="00DB64B3">
                    <w:rPr>
                      <w:rFonts w:ascii="Times New Roman" w:hAnsi="Times New Roman" w:cs="Times New Roman"/>
                    </w:rPr>
                    <w:t>es ampēra laikā novērtējumu</w:t>
                  </w:r>
                  <w:r w:rsidRPr="006F6F21">
                    <w:rPr>
                      <w:rFonts w:ascii="Times New Roman" w:hAnsi="Times New Roman" w:cs="Times New Roman"/>
                    </w:rPr>
                    <w:t xml:space="preserve"> uz tirgu un patērētājiem</w:t>
                  </w:r>
                  <w:r w:rsidR="00DB64B3">
                    <w:rPr>
                      <w:rFonts w:ascii="Times New Roman" w:hAnsi="Times New Roman" w:cs="Times New Roman"/>
                    </w:rPr>
                    <w:t>.</w:t>
                  </w:r>
                  <w:r w:rsidRPr="006F6F21">
                    <w:rPr>
                      <w:rFonts w:ascii="Times New Roman" w:hAnsi="Times New Roman" w:cs="Times New Roman"/>
                    </w:rPr>
                    <w:t xml:space="preserve"> </w:t>
                  </w:r>
                  <w:r w:rsidR="00DB64B3">
                    <w:rPr>
                      <w:rFonts w:ascii="Times New Roman" w:hAnsi="Times New Roman" w:cs="Times New Roman"/>
                    </w:rPr>
                    <w:t>Vienlaicīgi, n</w:t>
                  </w:r>
                  <w:r w:rsidRPr="006F6F21">
                    <w:rPr>
                      <w:rFonts w:ascii="Times New Roman" w:hAnsi="Times New Roman" w:cs="Times New Roman"/>
                    </w:rPr>
                    <w:t xml:space="preserve">oteikumu projekts </w:t>
                  </w:r>
                  <w:r w:rsidR="00DB64B3">
                    <w:rPr>
                      <w:rFonts w:ascii="Times New Roman" w:hAnsi="Times New Roman" w:cs="Times New Roman"/>
                    </w:rPr>
                    <w:t xml:space="preserve"> nodrošina arī tālāku atbildības individualizāciju, </w:t>
                  </w:r>
                  <w:r w:rsidRPr="006F6F21">
                    <w:rPr>
                      <w:rFonts w:ascii="Times New Roman" w:hAnsi="Times New Roman" w:cs="Times New Roman"/>
                    </w:rPr>
                    <w:t>paredz</w:t>
                  </w:r>
                  <w:r w:rsidR="00DB64B3">
                    <w:rPr>
                      <w:rFonts w:ascii="Times New Roman" w:hAnsi="Times New Roman" w:cs="Times New Roman"/>
                    </w:rPr>
                    <w:t>ot</w:t>
                  </w:r>
                  <w:r w:rsidRPr="006F6F21">
                    <w:rPr>
                      <w:rFonts w:ascii="Times New Roman" w:hAnsi="Times New Roman" w:cs="Times New Roman"/>
                    </w:rPr>
                    <w:t xml:space="preserve"> iespēju samazināt naudas sodu, ja mazumtirgotāja neto apgrozījums mazumtirdzniecībā ir mazāks nekā tā kopējais neto apgrozījums pēdējā pārskata gadā. </w:t>
                  </w:r>
                </w:p>
                <w:p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Latvijas Pārtikas tirgotāju asociācija (LPTA) uzskata, ka  kārtība kādā KP piemēro naudas sodu par NMPAL pārkāpumiem nav jāiekļauj vienā normatīvā aktā kopā ar kārtību, kādā Konkurences padome piemēro naudas sodu par Konkurences likuma pārkāpumiem.</w:t>
                  </w:r>
                </w:p>
                <w:p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Priekšlikums nav ņemts vērā, jo lietotājiem ir vieglāk un ērtāk uztverams, ja visu Konkurences padomes piemērojamo sodu noteikšanas kārtība iekļauta vienā normatīvajā aktā. </w:t>
                  </w:r>
                </w:p>
                <w:p w:rsidR="006F6F21" w:rsidRPr="006F6F21" w:rsidRDefault="006F6F21" w:rsidP="006F6F21">
                  <w:pPr>
                    <w:pStyle w:val="Default"/>
                    <w:jc w:val="both"/>
                    <w:rPr>
                      <w:rFonts w:ascii="Times New Roman" w:hAnsi="Times New Roman" w:cs="Times New Roman"/>
                    </w:rPr>
                  </w:pPr>
                  <w:r w:rsidRPr="006F6F21">
                    <w:rPr>
                      <w:rFonts w:ascii="Times New Roman" w:hAnsi="Times New Roman" w:cs="Times New Roman"/>
                    </w:rPr>
                    <w:t xml:space="preserve">LPTA iebilst pret 4.punkta, kas paredz, ka Latvijā reģistrētai komercsabiedrībai, kurā izšķiroša ietekme ir ārvalstu komersantam, naudas sodu aprēķina no attiecīgās komercsabiedrības apgrozījuma, izslēgšanu. </w:t>
                  </w:r>
                </w:p>
                <w:p w:rsidR="00BF77C7" w:rsidRPr="002F5130" w:rsidRDefault="006F6F21" w:rsidP="006F6F21">
                  <w:pPr>
                    <w:pStyle w:val="Default"/>
                    <w:jc w:val="both"/>
                    <w:rPr>
                      <w:rFonts w:ascii="Times New Roman" w:eastAsia="Times New Roman" w:hAnsi="Times New Roman" w:cs="Times New Roman"/>
                      <w:lang w:eastAsia="lv-LV"/>
                    </w:rPr>
                  </w:pPr>
                  <w:r w:rsidRPr="006F6F21">
                    <w:rPr>
                      <w:rFonts w:ascii="Times New Roman" w:hAnsi="Times New Roman" w:cs="Times New Roman"/>
                    </w:rPr>
                    <w:t>Konkrētais punkts attiecas uz soda piemērošanu par Konkurences likuma pārkāpumiem, nevis par NMPAL pārkāpumiem. Noteikumu projekts precizēts, norādot, ka NMPAL subjekts attiecībā uz kuru piemērojama atbildība ir mazumtirgotājs, kā tas noteikts NMPAL.</w:t>
                  </w:r>
                </w:p>
              </w:tc>
            </w:tr>
            <w:tr w:rsidR="0057037A" w:rsidRPr="002F5130" w:rsidTr="00A06342">
              <w:trPr>
                <w:trHeight w:val="309"/>
                <w:jc w:val="center"/>
              </w:trPr>
              <w:tc>
                <w:tcPr>
                  <w:tcW w:w="25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4.</w:t>
                  </w:r>
                </w:p>
              </w:tc>
              <w:tc>
                <w:tcPr>
                  <w:tcW w:w="1500" w:type="pct"/>
                  <w:hideMark/>
                </w:tcPr>
                <w:p w:rsidR="007304A3" w:rsidRPr="002F5130" w:rsidRDefault="007304A3" w:rsidP="00026249">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3250" w:type="pct"/>
                  <w:hideMark/>
                </w:tcPr>
                <w:p w:rsidR="00F32DFC" w:rsidRPr="002F5130" w:rsidRDefault="00372D28" w:rsidP="00026249">
                  <w:pPr>
                    <w:spacing w:before="100" w:beforeAutospacing="1" w:after="100" w:afterAutospacing="1" w:line="315" w:lineRule="atLeast"/>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rsidR="00A97E7D" w:rsidRPr="002F5130" w:rsidRDefault="00A97E7D"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4097"/>
              <w:gridCol w:w="4642"/>
            </w:tblGrid>
            <w:tr w:rsidR="0057037A" w:rsidRPr="002F5130" w:rsidTr="00157C48">
              <w:trPr>
                <w:trHeight w:val="375"/>
                <w:tblCellSpacing w:w="15" w:type="dxa"/>
                <w:jc w:val="center"/>
              </w:trPr>
              <w:tc>
                <w:tcPr>
                  <w:tcW w:w="4968" w:type="pct"/>
                  <w:gridSpan w:val="3"/>
                  <w:vAlign w:val="center"/>
                  <w:hideMark/>
                </w:tcPr>
                <w:p w:rsidR="00A97E7D" w:rsidRPr="002F5130" w:rsidRDefault="00A97E7D" w:rsidP="00544C0B">
                  <w:pPr>
                    <w:jc w:val="center"/>
                    <w:rPr>
                      <w:rFonts w:ascii="Times New Roman" w:eastAsia="Times New Roman" w:hAnsi="Times New Roman" w:cs="Times New Roman"/>
                      <w:b/>
                      <w:bCs/>
                      <w:sz w:val="24"/>
                      <w:szCs w:val="24"/>
                      <w:lang w:eastAsia="lv-LV"/>
                    </w:rPr>
                  </w:pPr>
                  <w:r w:rsidRPr="002F5130">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2F5130" w:rsidTr="00A06342">
              <w:trPr>
                <w:trHeight w:val="285"/>
                <w:tblCellSpacing w:w="15" w:type="dxa"/>
                <w:jc w:val="center"/>
              </w:trPr>
              <w:tc>
                <w:tcPr>
                  <w:tcW w:w="256"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1.</w:t>
                  </w:r>
                </w:p>
              </w:tc>
              <w:tc>
                <w:tcPr>
                  <w:tcW w:w="2212" w:type="pct"/>
                  <w:hideMark/>
                </w:tcPr>
                <w:p w:rsidR="00A97E7D" w:rsidRPr="002F5130" w:rsidRDefault="00A97E7D" w:rsidP="00655F9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Projekta izpildē iesaistītās institūcijas</w:t>
                  </w:r>
                </w:p>
              </w:tc>
              <w:tc>
                <w:tcPr>
                  <w:tcW w:w="2468" w:type="pct"/>
                  <w:hideMark/>
                </w:tcPr>
                <w:p w:rsidR="000E56D8" w:rsidRPr="002F5130" w:rsidRDefault="001029C4" w:rsidP="00544C0B">
                  <w:pPr>
                    <w:ind w:left="57" w:right="57"/>
                    <w:jc w:val="both"/>
                    <w:rPr>
                      <w:rFonts w:ascii="Times New Roman" w:eastAsia="Times New Roman" w:hAnsi="Times New Roman" w:cs="Times New Roman"/>
                      <w:sz w:val="24"/>
                      <w:szCs w:val="24"/>
                      <w:lang w:eastAsia="lv-LV"/>
                    </w:rPr>
                  </w:pPr>
                  <w:r w:rsidRPr="002F5130">
                    <w:rPr>
                      <w:rFonts w:ascii="Times New Roman" w:hAnsi="Times New Roman" w:cs="Times New Roman"/>
                      <w:iCs/>
                      <w:sz w:val="24"/>
                      <w:szCs w:val="24"/>
                    </w:rPr>
                    <w:t>Konkurences padome</w:t>
                  </w:r>
                </w:p>
              </w:tc>
            </w:tr>
            <w:tr w:rsidR="0057037A" w:rsidRPr="002F5130" w:rsidTr="00157C48">
              <w:trPr>
                <w:trHeight w:val="450"/>
                <w:tblCellSpacing w:w="15" w:type="dxa"/>
                <w:jc w:val="center"/>
              </w:trPr>
              <w:tc>
                <w:tcPr>
                  <w:tcW w:w="256"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lastRenderedPageBreak/>
                    <w:t>2.</w:t>
                  </w:r>
                </w:p>
              </w:tc>
              <w:tc>
                <w:tcPr>
                  <w:tcW w:w="2212"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 xml:space="preserve">Projekta izpildes ietekme uz pārvaldes funkcijām un institucionālo struktūru. </w:t>
                  </w:r>
                </w:p>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rsidR="00A97E7D" w:rsidRPr="002F5130" w:rsidRDefault="00372D28" w:rsidP="00655F9B">
                  <w:pPr>
                    <w:pStyle w:val="naisf"/>
                    <w:spacing w:before="0" w:after="0"/>
                    <w:ind w:left="57" w:right="57" w:firstLine="0"/>
                  </w:pPr>
                  <w:r w:rsidRPr="002F5130">
                    <w:rPr>
                      <w:iCs/>
                    </w:rPr>
                    <w:t xml:space="preserve">Projekts neietekmē </w:t>
                  </w:r>
                  <w:r w:rsidRPr="002F5130">
                    <w:t>pārvaldes institucionālo struktūru. Jaunas institūcijas netiek izveidotas, likvidētas vai reorganizētas, kā arī Likumprojekts neietekmē institūciju cilvēkresursus.</w:t>
                  </w:r>
                </w:p>
              </w:tc>
            </w:tr>
            <w:tr w:rsidR="0057037A" w:rsidRPr="002F5130" w:rsidTr="00A06342">
              <w:trPr>
                <w:trHeight w:val="240"/>
                <w:tblCellSpacing w:w="15" w:type="dxa"/>
                <w:jc w:val="center"/>
              </w:trPr>
              <w:tc>
                <w:tcPr>
                  <w:tcW w:w="256"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3.</w:t>
                  </w:r>
                </w:p>
              </w:tc>
              <w:tc>
                <w:tcPr>
                  <w:tcW w:w="2212" w:type="pct"/>
                  <w:hideMark/>
                </w:tcPr>
                <w:p w:rsidR="00A97E7D" w:rsidRPr="002F5130" w:rsidRDefault="00A97E7D" w:rsidP="00544C0B">
                  <w:pPr>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Cita informācija</w:t>
                  </w:r>
                </w:p>
              </w:tc>
              <w:tc>
                <w:tcPr>
                  <w:tcW w:w="2468" w:type="pct"/>
                  <w:hideMark/>
                </w:tcPr>
                <w:p w:rsidR="00A97E7D" w:rsidRPr="002F5130" w:rsidRDefault="0005443F" w:rsidP="0005443F">
                  <w:pPr>
                    <w:ind w:left="57" w:right="57"/>
                    <w:jc w:val="both"/>
                    <w:rPr>
                      <w:rFonts w:ascii="Times New Roman" w:eastAsia="Times New Roman" w:hAnsi="Times New Roman" w:cs="Times New Roman"/>
                      <w:sz w:val="24"/>
                      <w:szCs w:val="24"/>
                      <w:lang w:eastAsia="lv-LV"/>
                    </w:rPr>
                  </w:pPr>
                  <w:r w:rsidRPr="002F5130">
                    <w:rPr>
                      <w:rFonts w:ascii="Times New Roman" w:eastAsia="Times New Roman" w:hAnsi="Times New Roman" w:cs="Times New Roman"/>
                      <w:sz w:val="24"/>
                      <w:szCs w:val="24"/>
                      <w:lang w:eastAsia="lv-LV"/>
                    </w:rPr>
                    <w:t>Nav</w:t>
                  </w:r>
                </w:p>
              </w:tc>
            </w:tr>
          </w:tbl>
          <w:p w:rsidR="00A97E7D" w:rsidRPr="002F5130" w:rsidRDefault="00A97E7D" w:rsidP="00544C0B">
            <w:pPr>
              <w:rPr>
                <w:rFonts w:ascii="Times New Roman" w:eastAsia="Times New Roman" w:hAnsi="Times New Roman" w:cs="Times New Roman"/>
                <w:sz w:val="24"/>
                <w:szCs w:val="24"/>
                <w:lang w:eastAsia="lv-LV"/>
              </w:rPr>
            </w:pPr>
          </w:p>
        </w:tc>
      </w:tr>
    </w:tbl>
    <w:p w:rsidR="00A97E7D" w:rsidRPr="002F5130" w:rsidRDefault="00A97E7D" w:rsidP="00A97E7D">
      <w:pPr>
        <w:rPr>
          <w:rFonts w:ascii="Times New Roman" w:hAnsi="Times New Roman" w:cs="Times New Roman"/>
          <w:sz w:val="28"/>
          <w:szCs w:val="28"/>
        </w:rPr>
      </w:pPr>
    </w:p>
    <w:p w:rsidR="00A97E7D" w:rsidRDefault="00A97E7D" w:rsidP="00A97E7D">
      <w:pPr>
        <w:tabs>
          <w:tab w:val="left" w:pos="990"/>
        </w:tabs>
        <w:rPr>
          <w:rFonts w:ascii="Times New Roman" w:eastAsia="Times New Roman" w:hAnsi="Times New Roman" w:cs="Times New Roman"/>
          <w:sz w:val="28"/>
          <w:szCs w:val="28"/>
          <w:lang w:eastAsia="lv-LV"/>
        </w:rPr>
      </w:pPr>
    </w:p>
    <w:p w:rsidR="00F46E5E" w:rsidRPr="00F46E5E" w:rsidRDefault="00F46E5E" w:rsidP="00A97E7D">
      <w:pPr>
        <w:tabs>
          <w:tab w:val="left" w:pos="990"/>
        </w:tabs>
        <w:rPr>
          <w:rFonts w:ascii="Times New Roman" w:eastAsia="Times New Roman" w:hAnsi="Times New Roman" w:cs="Times New Roman"/>
          <w:sz w:val="28"/>
          <w:szCs w:val="28"/>
          <w:lang w:eastAsia="lv-LV"/>
        </w:rPr>
      </w:pPr>
      <w:r w:rsidRPr="00F46E5E">
        <w:rPr>
          <w:rFonts w:ascii="Times New Roman" w:hAnsi="Times New Roman" w:cs="Times New Roman"/>
          <w:i/>
          <w:iCs/>
          <w:sz w:val="28"/>
          <w:szCs w:val="28"/>
        </w:rPr>
        <w:t>Anotācijas III, IV un V sadaļa – projekts šīs jomas neskar.</w:t>
      </w:r>
    </w:p>
    <w:p w:rsidR="00F46E5E" w:rsidRDefault="00F46E5E" w:rsidP="00A97E7D">
      <w:pPr>
        <w:tabs>
          <w:tab w:val="left" w:pos="990"/>
        </w:tabs>
        <w:rPr>
          <w:rFonts w:ascii="Times New Roman" w:eastAsia="Times New Roman" w:hAnsi="Times New Roman" w:cs="Times New Roman"/>
          <w:sz w:val="28"/>
          <w:szCs w:val="28"/>
          <w:lang w:eastAsia="lv-LV"/>
        </w:rPr>
      </w:pPr>
    </w:p>
    <w:p w:rsidR="00F46E5E" w:rsidRDefault="00F46E5E" w:rsidP="00A97E7D">
      <w:pPr>
        <w:tabs>
          <w:tab w:val="left" w:pos="990"/>
        </w:tabs>
        <w:rPr>
          <w:rFonts w:ascii="Times New Roman" w:eastAsia="Times New Roman" w:hAnsi="Times New Roman" w:cs="Times New Roman"/>
          <w:sz w:val="28"/>
          <w:szCs w:val="28"/>
          <w:lang w:eastAsia="lv-LV"/>
        </w:rPr>
      </w:pPr>
    </w:p>
    <w:p w:rsidR="00F46E5E" w:rsidRPr="002F5130" w:rsidRDefault="00F46E5E" w:rsidP="00A97E7D">
      <w:pPr>
        <w:tabs>
          <w:tab w:val="left" w:pos="990"/>
        </w:tabs>
        <w:rPr>
          <w:rFonts w:ascii="Times New Roman" w:eastAsia="Times New Roman" w:hAnsi="Times New Roman" w:cs="Times New Roman"/>
          <w:sz w:val="28"/>
          <w:szCs w:val="28"/>
          <w:lang w:eastAsia="lv-LV"/>
        </w:rPr>
      </w:pPr>
    </w:p>
    <w:p w:rsidR="00DA1A09" w:rsidRDefault="00DA1A09"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Ministru prezidenta biedrs,</w:t>
      </w:r>
    </w:p>
    <w:p w:rsidR="00A97E7D" w:rsidRPr="002F5130" w:rsidRDefault="00DA1A09"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e</w:t>
      </w:r>
      <w:r w:rsidR="00A97E7D" w:rsidRPr="002F5130">
        <w:rPr>
          <w:rFonts w:ascii="Times New Roman" w:hAnsi="Times New Roman" w:cs="Times New Roman"/>
          <w:bCs/>
          <w:iCs/>
          <w:sz w:val="28"/>
          <w:szCs w:val="28"/>
        </w:rPr>
        <w:t>konomikas ministr</w:t>
      </w:r>
      <w:r>
        <w:rPr>
          <w:rFonts w:ascii="Times New Roman" w:hAnsi="Times New Roman" w:cs="Times New Roman"/>
          <w:bCs/>
          <w:iCs/>
          <w:sz w:val="28"/>
          <w:szCs w:val="28"/>
        </w:rPr>
        <w:t>s</w:t>
      </w:r>
      <w:r w:rsidR="00A97E7D" w:rsidRPr="002F5130">
        <w:rPr>
          <w:rFonts w:ascii="Times New Roman" w:hAnsi="Times New Roman" w:cs="Times New Roman"/>
          <w:bCs/>
          <w:iCs/>
          <w:sz w:val="28"/>
          <w:szCs w:val="28"/>
        </w:rPr>
        <w:tab/>
      </w:r>
      <w:proofErr w:type="spellStart"/>
      <w:r>
        <w:rPr>
          <w:rFonts w:ascii="Times New Roman" w:hAnsi="Times New Roman" w:cs="Times New Roman"/>
          <w:bCs/>
          <w:iCs/>
          <w:sz w:val="28"/>
          <w:szCs w:val="28"/>
        </w:rPr>
        <w:t>A</w:t>
      </w:r>
      <w:r w:rsidR="00A97E7D" w:rsidRPr="002F5130">
        <w:rPr>
          <w:rFonts w:ascii="Times New Roman" w:hAnsi="Times New Roman" w:cs="Times New Roman"/>
          <w:bCs/>
          <w:iCs/>
          <w:sz w:val="28"/>
          <w:szCs w:val="28"/>
        </w:rPr>
        <w:t>.</w:t>
      </w:r>
      <w:r>
        <w:rPr>
          <w:rFonts w:ascii="Times New Roman" w:hAnsi="Times New Roman" w:cs="Times New Roman"/>
          <w:bCs/>
          <w:iCs/>
          <w:sz w:val="28"/>
          <w:szCs w:val="28"/>
        </w:rPr>
        <w:t>Ašeradens</w:t>
      </w:r>
      <w:proofErr w:type="spellEnd"/>
    </w:p>
    <w:p w:rsidR="00A97E7D" w:rsidRPr="002F5130" w:rsidRDefault="00A97E7D" w:rsidP="006F1333">
      <w:pPr>
        <w:tabs>
          <w:tab w:val="left" w:pos="6521"/>
        </w:tabs>
        <w:rPr>
          <w:rFonts w:ascii="Times New Roman" w:hAnsi="Times New Roman" w:cs="Times New Roman"/>
          <w:bCs/>
          <w:iCs/>
          <w:sz w:val="28"/>
          <w:szCs w:val="28"/>
        </w:rPr>
      </w:pPr>
    </w:p>
    <w:p w:rsidR="00A97E7D" w:rsidRPr="002F5130" w:rsidRDefault="00E6401D" w:rsidP="006F1333">
      <w:pPr>
        <w:tabs>
          <w:tab w:val="left" w:pos="6521"/>
        </w:tabs>
        <w:rPr>
          <w:rFonts w:ascii="Times New Roman" w:hAnsi="Times New Roman" w:cs="Times New Roman"/>
          <w:bCs/>
          <w:iCs/>
          <w:sz w:val="28"/>
          <w:szCs w:val="28"/>
        </w:rPr>
      </w:pPr>
      <w:r w:rsidRPr="002F5130">
        <w:rPr>
          <w:rFonts w:ascii="Times New Roman" w:hAnsi="Times New Roman" w:cs="Times New Roman"/>
          <w:bCs/>
          <w:iCs/>
          <w:sz w:val="28"/>
          <w:szCs w:val="28"/>
        </w:rPr>
        <w:t>Vīza:</w:t>
      </w:r>
    </w:p>
    <w:p w:rsidR="00DA1A09" w:rsidRDefault="00DA1A09"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v</w:t>
      </w:r>
      <w:r w:rsidR="00600996">
        <w:rPr>
          <w:rFonts w:ascii="Times New Roman" w:hAnsi="Times New Roman" w:cs="Times New Roman"/>
          <w:bCs/>
          <w:iCs/>
          <w:sz w:val="28"/>
          <w:szCs w:val="28"/>
        </w:rPr>
        <w:t>alsts sekretār</w:t>
      </w:r>
      <w:r>
        <w:rPr>
          <w:rFonts w:ascii="Times New Roman" w:hAnsi="Times New Roman" w:cs="Times New Roman"/>
          <w:bCs/>
          <w:iCs/>
          <w:sz w:val="28"/>
          <w:szCs w:val="28"/>
        </w:rPr>
        <w:t>a pienākumu izpildītājs,</w:t>
      </w:r>
    </w:p>
    <w:p w:rsidR="00A97E7D" w:rsidRPr="002F5130" w:rsidRDefault="00DA1A09" w:rsidP="006F1333">
      <w:pPr>
        <w:tabs>
          <w:tab w:val="left" w:pos="6521"/>
        </w:tabs>
        <w:rPr>
          <w:rFonts w:ascii="Times New Roman" w:hAnsi="Times New Roman" w:cs="Times New Roman"/>
          <w:bCs/>
          <w:iCs/>
          <w:sz w:val="28"/>
          <w:szCs w:val="28"/>
        </w:rPr>
      </w:pPr>
      <w:r>
        <w:rPr>
          <w:rFonts w:ascii="Times New Roman" w:hAnsi="Times New Roman" w:cs="Times New Roman"/>
          <w:bCs/>
          <w:iCs/>
          <w:sz w:val="28"/>
          <w:szCs w:val="28"/>
        </w:rPr>
        <w:t>valsts sek</w:t>
      </w:r>
      <w:bookmarkStart w:id="2" w:name="_GoBack"/>
      <w:bookmarkEnd w:id="2"/>
      <w:r>
        <w:rPr>
          <w:rFonts w:ascii="Times New Roman" w:hAnsi="Times New Roman" w:cs="Times New Roman"/>
          <w:bCs/>
          <w:iCs/>
          <w:sz w:val="28"/>
          <w:szCs w:val="28"/>
        </w:rPr>
        <w:t>retāra vietnieks</w:t>
      </w:r>
      <w:r w:rsidR="00A97E7D" w:rsidRPr="002F5130">
        <w:rPr>
          <w:rFonts w:ascii="Times New Roman" w:hAnsi="Times New Roman" w:cs="Times New Roman"/>
          <w:bCs/>
          <w:iCs/>
          <w:sz w:val="28"/>
          <w:szCs w:val="28"/>
        </w:rPr>
        <w:tab/>
      </w:r>
      <w:proofErr w:type="spellStart"/>
      <w:r w:rsidR="009157BB" w:rsidRPr="002F5130">
        <w:rPr>
          <w:rFonts w:ascii="Times New Roman" w:hAnsi="Times New Roman" w:cs="Times New Roman"/>
          <w:bCs/>
          <w:iCs/>
          <w:sz w:val="28"/>
          <w:szCs w:val="28"/>
        </w:rPr>
        <w:t>R</w:t>
      </w:r>
      <w:r w:rsidR="00A97E7D" w:rsidRPr="002F5130">
        <w:rPr>
          <w:rFonts w:ascii="Times New Roman" w:hAnsi="Times New Roman" w:cs="Times New Roman"/>
          <w:bCs/>
          <w:iCs/>
          <w:sz w:val="28"/>
          <w:szCs w:val="28"/>
        </w:rPr>
        <w:t>.</w:t>
      </w:r>
      <w:r>
        <w:rPr>
          <w:rFonts w:ascii="Times New Roman" w:hAnsi="Times New Roman" w:cs="Times New Roman"/>
          <w:bCs/>
          <w:iCs/>
          <w:sz w:val="28"/>
          <w:szCs w:val="28"/>
        </w:rPr>
        <w:t>Aleksejenko</w:t>
      </w:r>
      <w:proofErr w:type="spellEnd"/>
    </w:p>
    <w:p w:rsidR="00A97E7D" w:rsidRPr="002F5130" w:rsidRDefault="00A97E7D" w:rsidP="00A97E7D">
      <w:pPr>
        <w:tabs>
          <w:tab w:val="left" w:pos="990"/>
        </w:tabs>
        <w:rPr>
          <w:rFonts w:ascii="Times New Roman" w:eastAsia="Times New Roman" w:hAnsi="Times New Roman" w:cs="Times New Roman"/>
          <w:sz w:val="26"/>
          <w:szCs w:val="26"/>
          <w:lang w:eastAsia="lv-LV"/>
        </w:rPr>
      </w:pPr>
    </w:p>
    <w:p w:rsidR="004E53F9" w:rsidRDefault="004E53F9" w:rsidP="00A97E7D">
      <w:pPr>
        <w:tabs>
          <w:tab w:val="left" w:pos="990"/>
        </w:tabs>
        <w:rPr>
          <w:rFonts w:ascii="Times New Roman" w:eastAsia="Times New Roman" w:hAnsi="Times New Roman" w:cs="Times New Roman"/>
          <w:sz w:val="26"/>
          <w:szCs w:val="26"/>
          <w:lang w:eastAsia="lv-LV"/>
        </w:rPr>
      </w:pPr>
    </w:p>
    <w:p w:rsidR="004E53F9" w:rsidRDefault="004E53F9" w:rsidP="00A97E7D">
      <w:pPr>
        <w:tabs>
          <w:tab w:val="left" w:pos="990"/>
        </w:tabs>
        <w:rPr>
          <w:rFonts w:ascii="Times New Roman" w:eastAsia="Times New Roman" w:hAnsi="Times New Roman" w:cs="Times New Roman"/>
          <w:sz w:val="26"/>
          <w:szCs w:val="26"/>
          <w:lang w:eastAsia="lv-LV"/>
        </w:rPr>
      </w:pPr>
    </w:p>
    <w:p w:rsidR="00A97E7D" w:rsidRPr="004E53F9" w:rsidRDefault="00E90B8B" w:rsidP="00A97E7D">
      <w:pPr>
        <w:tabs>
          <w:tab w:val="left" w:pos="990"/>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4E53F9" w:rsidRPr="004E53F9">
        <w:rPr>
          <w:rFonts w:ascii="Times New Roman" w:eastAsia="Times New Roman" w:hAnsi="Times New Roman" w:cs="Times New Roman"/>
          <w:sz w:val="20"/>
          <w:szCs w:val="20"/>
          <w:lang w:eastAsia="lv-LV"/>
        </w:rPr>
        <w:t>.</w:t>
      </w:r>
      <w:r w:rsidR="004D1A6A">
        <w:rPr>
          <w:rFonts w:ascii="Times New Roman" w:eastAsia="Times New Roman" w:hAnsi="Times New Roman" w:cs="Times New Roman"/>
          <w:sz w:val="20"/>
          <w:szCs w:val="20"/>
          <w:lang w:eastAsia="lv-LV"/>
        </w:rPr>
        <w:t>0</w:t>
      </w:r>
      <w:r w:rsidR="00F53EA4">
        <w:rPr>
          <w:rFonts w:ascii="Times New Roman" w:eastAsia="Times New Roman" w:hAnsi="Times New Roman" w:cs="Times New Roman"/>
          <w:sz w:val="20"/>
          <w:szCs w:val="20"/>
          <w:lang w:eastAsia="lv-LV"/>
        </w:rPr>
        <w:t>3</w:t>
      </w:r>
      <w:r w:rsidR="004E53F9" w:rsidRPr="004E53F9">
        <w:rPr>
          <w:rFonts w:ascii="Times New Roman" w:eastAsia="Times New Roman" w:hAnsi="Times New Roman" w:cs="Times New Roman"/>
          <w:sz w:val="20"/>
          <w:szCs w:val="20"/>
          <w:lang w:eastAsia="lv-LV"/>
        </w:rPr>
        <w:t>.201</w:t>
      </w:r>
      <w:r w:rsidR="004D1A6A">
        <w:rPr>
          <w:rFonts w:ascii="Times New Roman" w:eastAsia="Times New Roman" w:hAnsi="Times New Roman" w:cs="Times New Roman"/>
          <w:sz w:val="20"/>
          <w:szCs w:val="20"/>
          <w:lang w:eastAsia="lv-LV"/>
        </w:rPr>
        <w:t>6</w:t>
      </w:r>
      <w:r w:rsidR="004E53F9" w:rsidRPr="004E53F9">
        <w:rPr>
          <w:rFonts w:ascii="Times New Roman" w:eastAsia="Times New Roman" w:hAnsi="Times New Roman" w:cs="Times New Roman"/>
          <w:sz w:val="20"/>
          <w:szCs w:val="20"/>
          <w:lang w:eastAsia="lv-LV"/>
        </w:rPr>
        <w:t>. 1</w:t>
      </w:r>
      <w:r w:rsidR="004D1A6A">
        <w:rPr>
          <w:rFonts w:ascii="Times New Roman" w:eastAsia="Times New Roman" w:hAnsi="Times New Roman" w:cs="Times New Roman"/>
          <w:sz w:val="20"/>
          <w:szCs w:val="20"/>
          <w:lang w:eastAsia="lv-LV"/>
        </w:rPr>
        <w:t>4</w:t>
      </w:r>
      <w:r w:rsidR="004E53F9" w:rsidRPr="004E53F9">
        <w:rPr>
          <w:rFonts w:ascii="Times New Roman" w:eastAsia="Times New Roman" w:hAnsi="Times New Roman" w:cs="Times New Roman"/>
          <w:sz w:val="20"/>
          <w:szCs w:val="20"/>
          <w:lang w:eastAsia="lv-LV"/>
        </w:rPr>
        <w:t>.</w:t>
      </w:r>
      <w:r w:rsidR="004D1A6A">
        <w:rPr>
          <w:rFonts w:ascii="Times New Roman" w:eastAsia="Times New Roman" w:hAnsi="Times New Roman" w:cs="Times New Roman"/>
          <w:sz w:val="20"/>
          <w:szCs w:val="20"/>
          <w:lang w:eastAsia="lv-LV"/>
        </w:rPr>
        <w:t>55</w:t>
      </w:r>
    </w:p>
    <w:p w:rsidR="00372D28" w:rsidRPr="0057037A" w:rsidRDefault="00372D28" w:rsidP="007D3EB1">
      <w:pPr>
        <w:rPr>
          <w:rFonts w:ascii="Times New Roman" w:hAnsi="Times New Roman" w:cs="Times New Roman"/>
          <w:sz w:val="20"/>
          <w:szCs w:val="20"/>
        </w:rPr>
      </w:pPr>
      <w:r w:rsidRPr="002F5130">
        <w:rPr>
          <w:rFonts w:ascii="Times New Roman" w:hAnsi="Times New Roman" w:cs="Times New Roman"/>
          <w:sz w:val="20"/>
          <w:szCs w:val="20"/>
        </w:rPr>
        <w:fldChar w:fldCharType="begin"/>
      </w:r>
      <w:r w:rsidRPr="002F5130">
        <w:rPr>
          <w:rFonts w:ascii="Times New Roman" w:hAnsi="Times New Roman" w:cs="Times New Roman"/>
          <w:sz w:val="20"/>
          <w:szCs w:val="20"/>
        </w:rPr>
        <w:instrText xml:space="preserve"> NUMWORDS   \* MERGEFORMAT </w:instrText>
      </w:r>
      <w:r w:rsidRPr="002F5130">
        <w:rPr>
          <w:rFonts w:ascii="Times New Roman" w:hAnsi="Times New Roman" w:cs="Times New Roman"/>
          <w:sz w:val="20"/>
          <w:szCs w:val="20"/>
        </w:rPr>
        <w:fldChar w:fldCharType="separate"/>
      </w:r>
      <w:r w:rsidR="00E90B8B">
        <w:rPr>
          <w:rFonts w:ascii="Times New Roman" w:hAnsi="Times New Roman" w:cs="Times New Roman"/>
          <w:noProof/>
          <w:sz w:val="20"/>
          <w:szCs w:val="20"/>
        </w:rPr>
        <w:t>945</w:t>
      </w:r>
      <w:r w:rsidRPr="002F5130">
        <w:rPr>
          <w:rFonts w:ascii="Times New Roman" w:hAnsi="Times New Roman" w:cs="Times New Roman"/>
          <w:sz w:val="20"/>
          <w:szCs w:val="20"/>
        </w:rPr>
        <w:fldChar w:fldCharType="end"/>
      </w:r>
    </w:p>
    <w:sectPr w:rsidR="00372D28" w:rsidRPr="0057037A" w:rsidSect="00157C4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60" w:rsidRDefault="00F41660" w:rsidP="00B26F44">
      <w:r>
        <w:separator/>
      </w:r>
    </w:p>
  </w:endnote>
  <w:endnote w:type="continuationSeparator" w:id="0">
    <w:p w:rsidR="00F41660" w:rsidRDefault="00F41660"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25" w:rsidRPr="00936525" w:rsidRDefault="00DA1A09" w:rsidP="0093652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w:t>
    </w:r>
    <w:r w:rsidR="00E90B8B">
      <w:rPr>
        <w:rFonts w:ascii="Times New Roman" w:hAnsi="Times New Roman" w:cs="Times New Roman"/>
        <w:sz w:val="20"/>
        <w:szCs w:val="20"/>
      </w:rPr>
      <w:t>10</w:t>
    </w:r>
    <w:r>
      <w:rPr>
        <w:rFonts w:ascii="Times New Roman" w:hAnsi="Times New Roman" w:cs="Times New Roman"/>
        <w:sz w:val="20"/>
        <w:szCs w:val="20"/>
      </w:rPr>
      <w:t>0316_naudas sods;</w:t>
    </w:r>
    <w:r w:rsidRPr="003B15A0">
      <w:rPr>
        <w:rFonts w:ascii="Times New Roman" w:hAnsi="Times New Roman" w:cs="Times New Roman"/>
        <w:bCs/>
        <w:sz w:val="20"/>
        <w:szCs w:val="20"/>
      </w:rPr>
      <w:t xml:space="preserve"> Ministru kabineta noteikumu projekta „</w:t>
    </w:r>
    <w:r w:rsidRPr="00DA1A09">
      <w:rPr>
        <w:rFonts w:ascii="Times New Roman" w:hAnsi="Times New Roman" w:cs="Times New Roman"/>
        <w:bCs/>
        <w:sz w:val="20"/>
        <w:szCs w:val="20"/>
      </w:rPr>
      <w:t xml:space="preserve"> Kārtība, kādā nosakāms naudas sods par Konkurences likuma 11.panta pirmajā daļā un 13.pantā un Negodīgas mazumtirdzniecības prakses aizlieguma likumā 5., 6., 7. un 8.pantā paredzētajiem pārkāpumiem</w:t>
    </w:r>
    <w:r w:rsidRPr="003B15A0">
      <w:rPr>
        <w:rFonts w:ascii="Times New Roman" w:hAnsi="Times New Roman" w:cs="Times New Roman"/>
        <w:bCs/>
        <w:sz w:val="20"/>
        <w:szCs w:val="20"/>
      </w:rPr>
      <w:t xml:space="preserve">” </w:t>
    </w:r>
    <w:r w:rsidRPr="00DA1A09">
      <w:rPr>
        <w:rFonts w:ascii="Times New Roman" w:hAnsi="Times New Roman" w:cs="Times New Roman"/>
        <w:bCs/>
        <w:sz w:val="20"/>
        <w:szCs w:val="20"/>
      </w:rPr>
      <w:t>sākotnējās ietekmes</w:t>
    </w:r>
    <w:r w:rsidRPr="003B15A0">
      <w:rPr>
        <w:rFonts w:ascii="Times New Roman" w:eastAsia="Times New Roman" w:hAnsi="Times New Roman" w:cs="Times New Roman"/>
        <w:bCs/>
        <w:sz w:val="20"/>
        <w:szCs w:val="20"/>
        <w:lang w:eastAsia="lv-LV"/>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EC" w:rsidRPr="00936525" w:rsidRDefault="004D1A6A"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EMAnot_</w:t>
    </w:r>
    <w:r w:rsidR="00E90B8B">
      <w:rPr>
        <w:rFonts w:ascii="Times New Roman" w:hAnsi="Times New Roman" w:cs="Times New Roman"/>
        <w:sz w:val="20"/>
        <w:szCs w:val="20"/>
      </w:rPr>
      <w:t>10</w:t>
    </w:r>
    <w:r>
      <w:rPr>
        <w:rFonts w:ascii="Times New Roman" w:hAnsi="Times New Roman" w:cs="Times New Roman"/>
        <w:sz w:val="20"/>
        <w:szCs w:val="20"/>
      </w:rPr>
      <w:t>0</w:t>
    </w:r>
    <w:r w:rsidR="00DA1A09">
      <w:rPr>
        <w:rFonts w:ascii="Times New Roman" w:hAnsi="Times New Roman" w:cs="Times New Roman"/>
        <w:sz w:val="20"/>
        <w:szCs w:val="20"/>
      </w:rPr>
      <w:t>3</w:t>
    </w:r>
    <w:r>
      <w:rPr>
        <w:rFonts w:ascii="Times New Roman" w:hAnsi="Times New Roman" w:cs="Times New Roman"/>
        <w:sz w:val="20"/>
        <w:szCs w:val="20"/>
      </w:rPr>
      <w:t>16_naudas sods;</w:t>
    </w:r>
    <w:r w:rsidRPr="003B15A0">
      <w:rPr>
        <w:rFonts w:ascii="Times New Roman" w:hAnsi="Times New Roman" w:cs="Times New Roman"/>
        <w:bCs/>
        <w:sz w:val="20"/>
        <w:szCs w:val="20"/>
      </w:rPr>
      <w:t xml:space="preserve"> </w:t>
    </w:r>
    <w:r w:rsidR="003B15A0" w:rsidRPr="003B15A0">
      <w:rPr>
        <w:rFonts w:ascii="Times New Roman" w:hAnsi="Times New Roman" w:cs="Times New Roman"/>
        <w:bCs/>
        <w:sz w:val="20"/>
        <w:szCs w:val="20"/>
      </w:rPr>
      <w:t>Ministru kabineta noteikumu projekta „</w:t>
    </w:r>
    <w:r w:rsidR="00DA1A09" w:rsidRPr="00DA1A09">
      <w:rPr>
        <w:rFonts w:ascii="Times New Roman" w:hAnsi="Times New Roman" w:cs="Times New Roman"/>
        <w:bCs/>
        <w:sz w:val="20"/>
        <w:szCs w:val="20"/>
      </w:rPr>
      <w:t xml:space="preserve"> Kārtība, kādā nosakāms naudas sods par Konkurences likuma 11.panta pirmajā daļā un 13.pantā un Negodīgas mazumtirdzniecības prakses aizlieguma likumā 5., 6., 7. un 8.pantā paredzētajiem pārkāpumiem</w:t>
    </w:r>
    <w:r w:rsidR="003B15A0" w:rsidRPr="003B15A0">
      <w:rPr>
        <w:rFonts w:ascii="Times New Roman" w:hAnsi="Times New Roman" w:cs="Times New Roman"/>
        <w:bCs/>
        <w:sz w:val="20"/>
        <w:szCs w:val="20"/>
      </w:rPr>
      <w:t xml:space="preserve">” </w:t>
    </w:r>
    <w:r w:rsidR="00E224EC" w:rsidRPr="00DA1A09">
      <w:rPr>
        <w:rFonts w:ascii="Times New Roman" w:hAnsi="Times New Roman" w:cs="Times New Roman"/>
        <w:bCs/>
        <w:sz w:val="20"/>
        <w:szCs w:val="20"/>
      </w:rPr>
      <w:t>sākotnējās ietekmes</w:t>
    </w:r>
    <w:r w:rsidR="00E224EC" w:rsidRPr="003B15A0">
      <w:rPr>
        <w:rFonts w:ascii="Times New Roman" w:eastAsia="Times New Roman" w:hAnsi="Times New Roman" w:cs="Times New Roman"/>
        <w:bCs/>
        <w:sz w:val="20"/>
        <w:szCs w:val="20"/>
        <w:lang w:eastAsia="lv-LV"/>
      </w:rPr>
      <w:t xml:space="preserve">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60" w:rsidRDefault="00F41660" w:rsidP="00B26F44">
      <w:r>
        <w:separator/>
      </w:r>
    </w:p>
  </w:footnote>
  <w:footnote w:type="continuationSeparator" w:id="0">
    <w:p w:rsidR="00F41660" w:rsidRDefault="00F41660"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E90B8B">
          <w:rPr>
            <w:rFonts w:ascii="Times New Roman" w:hAnsi="Times New Roman" w:cs="Times New Roman"/>
            <w:noProof/>
          </w:rPr>
          <w:t>4</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s Apsītis">
    <w15:presenceInfo w15:providerId="AD" w15:userId="S-1-5-21-734147818-1251574435-2103723179-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259E4"/>
    <w:rsid w:val="0004351C"/>
    <w:rsid w:val="000470EF"/>
    <w:rsid w:val="0005443F"/>
    <w:rsid w:val="0006132A"/>
    <w:rsid w:val="00062482"/>
    <w:rsid w:val="00062C03"/>
    <w:rsid w:val="00067432"/>
    <w:rsid w:val="000728B9"/>
    <w:rsid w:val="00077045"/>
    <w:rsid w:val="000B19A0"/>
    <w:rsid w:val="000C09E9"/>
    <w:rsid w:val="000D1047"/>
    <w:rsid w:val="000D24AD"/>
    <w:rsid w:val="000D3D58"/>
    <w:rsid w:val="000D73CF"/>
    <w:rsid w:val="000E56D8"/>
    <w:rsid w:val="001029C4"/>
    <w:rsid w:val="00106524"/>
    <w:rsid w:val="00122392"/>
    <w:rsid w:val="00125EFD"/>
    <w:rsid w:val="00126C60"/>
    <w:rsid w:val="00132761"/>
    <w:rsid w:val="0014112E"/>
    <w:rsid w:val="001428F2"/>
    <w:rsid w:val="00145083"/>
    <w:rsid w:val="00146E31"/>
    <w:rsid w:val="00147934"/>
    <w:rsid w:val="00153344"/>
    <w:rsid w:val="00156115"/>
    <w:rsid w:val="00157C48"/>
    <w:rsid w:val="001668E9"/>
    <w:rsid w:val="00171D2E"/>
    <w:rsid w:val="00173E09"/>
    <w:rsid w:val="00176DE8"/>
    <w:rsid w:val="00181139"/>
    <w:rsid w:val="00191462"/>
    <w:rsid w:val="00197DBD"/>
    <w:rsid w:val="001A5950"/>
    <w:rsid w:val="001C5E54"/>
    <w:rsid w:val="001C7201"/>
    <w:rsid w:val="001D075C"/>
    <w:rsid w:val="001D6A7E"/>
    <w:rsid w:val="001E36A9"/>
    <w:rsid w:val="001F0B83"/>
    <w:rsid w:val="001F1083"/>
    <w:rsid w:val="001F3764"/>
    <w:rsid w:val="002015E4"/>
    <w:rsid w:val="00205784"/>
    <w:rsid w:val="002105DD"/>
    <w:rsid w:val="00222214"/>
    <w:rsid w:val="0022316C"/>
    <w:rsid w:val="002271D9"/>
    <w:rsid w:val="002318DB"/>
    <w:rsid w:val="0023195D"/>
    <w:rsid w:val="002360C3"/>
    <w:rsid w:val="002411F3"/>
    <w:rsid w:val="00251EC1"/>
    <w:rsid w:val="00255B63"/>
    <w:rsid w:val="00262D5B"/>
    <w:rsid w:val="00273068"/>
    <w:rsid w:val="00275F2F"/>
    <w:rsid w:val="002836F7"/>
    <w:rsid w:val="00291CF9"/>
    <w:rsid w:val="00296609"/>
    <w:rsid w:val="002A2C2C"/>
    <w:rsid w:val="002A77EB"/>
    <w:rsid w:val="002B7A4D"/>
    <w:rsid w:val="002C19DE"/>
    <w:rsid w:val="002D25A1"/>
    <w:rsid w:val="002E4EE1"/>
    <w:rsid w:val="002E7535"/>
    <w:rsid w:val="002F1BBE"/>
    <w:rsid w:val="002F2899"/>
    <w:rsid w:val="002F5130"/>
    <w:rsid w:val="002F6037"/>
    <w:rsid w:val="003026D5"/>
    <w:rsid w:val="0031172D"/>
    <w:rsid w:val="003419A1"/>
    <w:rsid w:val="003430F3"/>
    <w:rsid w:val="003548A1"/>
    <w:rsid w:val="00357EA0"/>
    <w:rsid w:val="0036293E"/>
    <w:rsid w:val="00365C60"/>
    <w:rsid w:val="00372D28"/>
    <w:rsid w:val="00391979"/>
    <w:rsid w:val="0039574D"/>
    <w:rsid w:val="003968ED"/>
    <w:rsid w:val="003A1E0B"/>
    <w:rsid w:val="003A778A"/>
    <w:rsid w:val="003B011D"/>
    <w:rsid w:val="003B14F5"/>
    <w:rsid w:val="003B15A0"/>
    <w:rsid w:val="003B19C8"/>
    <w:rsid w:val="003B633E"/>
    <w:rsid w:val="003C0443"/>
    <w:rsid w:val="003E0314"/>
    <w:rsid w:val="003E2936"/>
    <w:rsid w:val="003E2C8E"/>
    <w:rsid w:val="00402566"/>
    <w:rsid w:val="00413DDF"/>
    <w:rsid w:val="00437761"/>
    <w:rsid w:val="0044465B"/>
    <w:rsid w:val="00461447"/>
    <w:rsid w:val="00465154"/>
    <w:rsid w:val="00467ECC"/>
    <w:rsid w:val="0047073D"/>
    <w:rsid w:val="004730F5"/>
    <w:rsid w:val="004777B4"/>
    <w:rsid w:val="0048231E"/>
    <w:rsid w:val="00482537"/>
    <w:rsid w:val="00482D05"/>
    <w:rsid w:val="0049117A"/>
    <w:rsid w:val="004A6903"/>
    <w:rsid w:val="004B15C6"/>
    <w:rsid w:val="004B4851"/>
    <w:rsid w:val="004D1A6A"/>
    <w:rsid w:val="004E53F9"/>
    <w:rsid w:val="004E5F93"/>
    <w:rsid w:val="004F48CA"/>
    <w:rsid w:val="005052F3"/>
    <w:rsid w:val="00510A3F"/>
    <w:rsid w:val="00524EEC"/>
    <w:rsid w:val="00527B8F"/>
    <w:rsid w:val="005302BC"/>
    <w:rsid w:val="00540925"/>
    <w:rsid w:val="00541AAD"/>
    <w:rsid w:val="00545566"/>
    <w:rsid w:val="0057037A"/>
    <w:rsid w:val="0057091C"/>
    <w:rsid w:val="005748DE"/>
    <w:rsid w:val="0058056C"/>
    <w:rsid w:val="00583B9D"/>
    <w:rsid w:val="00585B79"/>
    <w:rsid w:val="00597096"/>
    <w:rsid w:val="00597346"/>
    <w:rsid w:val="005A5876"/>
    <w:rsid w:val="005B4287"/>
    <w:rsid w:val="005C5482"/>
    <w:rsid w:val="005D02D1"/>
    <w:rsid w:val="005E56BC"/>
    <w:rsid w:val="005F0609"/>
    <w:rsid w:val="005F2931"/>
    <w:rsid w:val="005F67C3"/>
    <w:rsid w:val="00600996"/>
    <w:rsid w:val="00602027"/>
    <w:rsid w:val="00602ED3"/>
    <w:rsid w:val="00605F43"/>
    <w:rsid w:val="006061A4"/>
    <w:rsid w:val="00607564"/>
    <w:rsid w:val="00612492"/>
    <w:rsid w:val="00614E13"/>
    <w:rsid w:val="00620A33"/>
    <w:rsid w:val="006242BA"/>
    <w:rsid w:val="00627830"/>
    <w:rsid w:val="006339C2"/>
    <w:rsid w:val="00642796"/>
    <w:rsid w:val="00643C5E"/>
    <w:rsid w:val="00655F9B"/>
    <w:rsid w:val="00681FB0"/>
    <w:rsid w:val="00690A49"/>
    <w:rsid w:val="00693974"/>
    <w:rsid w:val="00693D49"/>
    <w:rsid w:val="00695ABC"/>
    <w:rsid w:val="006974B4"/>
    <w:rsid w:val="00697D26"/>
    <w:rsid w:val="006A7A29"/>
    <w:rsid w:val="006B4BC3"/>
    <w:rsid w:val="006C07EF"/>
    <w:rsid w:val="006D0E11"/>
    <w:rsid w:val="006F099F"/>
    <w:rsid w:val="006F1333"/>
    <w:rsid w:val="006F524C"/>
    <w:rsid w:val="006F6F21"/>
    <w:rsid w:val="00720700"/>
    <w:rsid w:val="00720F5F"/>
    <w:rsid w:val="007304A3"/>
    <w:rsid w:val="00735BBA"/>
    <w:rsid w:val="00742222"/>
    <w:rsid w:val="007427BA"/>
    <w:rsid w:val="00747602"/>
    <w:rsid w:val="007522CA"/>
    <w:rsid w:val="00764007"/>
    <w:rsid w:val="00773C1B"/>
    <w:rsid w:val="007742F1"/>
    <w:rsid w:val="0077794B"/>
    <w:rsid w:val="0078432A"/>
    <w:rsid w:val="00786A66"/>
    <w:rsid w:val="00790102"/>
    <w:rsid w:val="0079262E"/>
    <w:rsid w:val="00794971"/>
    <w:rsid w:val="007A5BB9"/>
    <w:rsid w:val="007B34C1"/>
    <w:rsid w:val="007B6714"/>
    <w:rsid w:val="007B7FFB"/>
    <w:rsid w:val="007C13DF"/>
    <w:rsid w:val="007D3EB1"/>
    <w:rsid w:val="007D5C8B"/>
    <w:rsid w:val="007E25D9"/>
    <w:rsid w:val="007F0E9F"/>
    <w:rsid w:val="007F28DC"/>
    <w:rsid w:val="007F3755"/>
    <w:rsid w:val="007F6F49"/>
    <w:rsid w:val="007F7756"/>
    <w:rsid w:val="00803DFD"/>
    <w:rsid w:val="00814EF8"/>
    <w:rsid w:val="00815AD4"/>
    <w:rsid w:val="00817CB4"/>
    <w:rsid w:val="00822678"/>
    <w:rsid w:val="00823BFB"/>
    <w:rsid w:val="00824022"/>
    <w:rsid w:val="008328A3"/>
    <w:rsid w:val="008352D3"/>
    <w:rsid w:val="00843AEF"/>
    <w:rsid w:val="008545E7"/>
    <w:rsid w:val="00870DFF"/>
    <w:rsid w:val="00874519"/>
    <w:rsid w:val="008763D1"/>
    <w:rsid w:val="008837F5"/>
    <w:rsid w:val="00894183"/>
    <w:rsid w:val="008A5F62"/>
    <w:rsid w:val="008B232C"/>
    <w:rsid w:val="008C0618"/>
    <w:rsid w:val="008C0646"/>
    <w:rsid w:val="008E4FE6"/>
    <w:rsid w:val="008F42E1"/>
    <w:rsid w:val="008F6841"/>
    <w:rsid w:val="0090491D"/>
    <w:rsid w:val="009066AA"/>
    <w:rsid w:val="00914352"/>
    <w:rsid w:val="009157BB"/>
    <w:rsid w:val="00915EF6"/>
    <w:rsid w:val="00917FA0"/>
    <w:rsid w:val="00924641"/>
    <w:rsid w:val="009409E5"/>
    <w:rsid w:val="00942DB1"/>
    <w:rsid w:val="00965D62"/>
    <w:rsid w:val="00966BCC"/>
    <w:rsid w:val="009827CA"/>
    <w:rsid w:val="00995A0B"/>
    <w:rsid w:val="009A3A27"/>
    <w:rsid w:val="009B60AB"/>
    <w:rsid w:val="009B70A1"/>
    <w:rsid w:val="00A03D9D"/>
    <w:rsid w:val="00A06342"/>
    <w:rsid w:val="00A069D7"/>
    <w:rsid w:val="00A06F27"/>
    <w:rsid w:val="00A32144"/>
    <w:rsid w:val="00A44FC3"/>
    <w:rsid w:val="00A45217"/>
    <w:rsid w:val="00A51CE3"/>
    <w:rsid w:val="00A535F7"/>
    <w:rsid w:val="00A55C07"/>
    <w:rsid w:val="00A85C82"/>
    <w:rsid w:val="00A86745"/>
    <w:rsid w:val="00A90492"/>
    <w:rsid w:val="00A97E7D"/>
    <w:rsid w:val="00AA109D"/>
    <w:rsid w:val="00AA5F88"/>
    <w:rsid w:val="00AB7044"/>
    <w:rsid w:val="00AC1DC1"/>
    <w:rsid w:val="00AD53A0"/>
    <w:rsid w:val="00AE0705"/>
    <w:rsid w:val="00AE1893"/>
    <w:rsid w:val="00AE516B"/>
    <w:rsid w:val="00B04358"/>
    <w:rsid w:val="00B131BD"/>
    <w:rsid w:val="00B231BD"/>
    <w:rsid w:val="00B26F44"/>
    <w:rsid w:val="00B27C79"/>
    <w:rsid w:val="00B405A1"/>
    <w:rsid w:val="00B50475"/>
    <w:rsid w:val="00B56ABC"/>
    <w:rsid w:val="00B84E73"/>
    <w:rsid w:val="00BA4FFA"/>
    <w:rsid w:val="00BC0505"/>
    <w:rsid w:val="00BC4097"/>
    <w:rsid w:val="00BC6AC3"/>
    <w:rsid w:val="00BE2189"/>
    <w:rsid w:val="00BF034B"/>
    <w:rsid w:val="00BF4D2C"/>
    <w:rsid w:val="00BF77C7"/>
    <w:rsid w:val="00C253EA"/>
    <w:rsid w:val="00C26904"/>
    <w:rsid w:val="00C370E7"/>
    <w:rsid w:val="00C37325"/>
    <w:rsid w:val="00C56256"/>
    <w:rsid w:val="00C75DB8"/>
    <w:rsid w:val="00C83E3B"/>
    <w:rsid w:val="00C87146"/>
    <w:rsid w:val="00C93299"/>
    <w:rsid w:val="00C934DC"/>
    <w:rsid w:val="00C95F0D"/>
    <w:rsid w:val="00CA4F21"/>
    <w:rsid w:val="00CB0A64"/>
    <w:rsid w:val="00CD3D06"/>
    <w:rsid w:val="00CE13B2"/>
    <w:rsid w:val="00CF00F0"/>
    <w:rsid w:val="00CF7DB5"/>
    <w:rsid w:val="00D35C9E"/>
    <w:rsid w:val="00D65CB4"/>
    <w:rsid w:val="00D74E57"/>
    <w:rsid w:val="00D80591"/>
    <w:rsid w:val="00D828C1"/>
    <w:rsid w:val="00D90F58"/>
    <w:rsid w:val="00D910F5"/>
    <w:rsid w:val="00D92B7B"/>
    <w:rsid w:val="00D97336"/>
    <w:rsid w:val="00DA025B"/>
    <w:rsid w:val="00DA1A09"/>
    <w:rsid w:val="00DA42E0"/>
    <w:rsid w:val="00DB2251"/>
    <w:rsid w:val="00DB64B3"/>
    <w:rsid w:val="00DB6908"/>
    <w:rsid w:val="00DC58E6"/>
    <w:rsid w:val="00DE2A92"/>
    <w:rsid w:val="00DE4B04"/>
    <w:rsid w:val="00DE5BB7"/>
    <w:rsid w:val="00DF0623"/>
    <w:rsid w:val="00E078EA"/>
    <w:rsid w:val="00E07F49"/>
    <w:rsid w:val="00E10A54"/>
    <w:rsid w:val="00E20B9E"/>
    <w:rsid w:val="00E224EC"/>
    <w:rsid w:val="00E231C1"/>
    <w:rsid w:val="00E3212C"/>
    <w:rsid w:val="00E45ED3"/>
    <w:rsid w:val="00E631CD"/>
    <w:rsid w:val="00E6401D"/>
    <w:rsid w:val="00E81C37"/>
    <w:rsid w:val="00E90B8B"/>
    <w:rsid w:val="00E95C3F"/>
    <w:rsid w:val="00EA044F"/>
    <w:rsid w:val="00EB334E"/>
    <w:rsid w:val="00EC5680"/>
    <w:rsid w:val="00ED1705"/>
    <w:rsid w:val="00ED3ED0"/>
    <w:rsid w:val="00EE310C"/>
    <w:rsid w:val="00F04B5F"/>
    <w:rsid w:val="00F155FB"/>
    <w:rsid w:val="00F17FD2"/>
    <w:rsid w:val="00F25825"/>
    <w:rsid w:val="00F25D24"/>
    <w:rsid w:val="00F30288"/>
    <w:rsid w:val="00F36AF5"/>
    <w:rsid w:val="00F41660"/>
    <w:rsid w:val="00F4353B"/>
    <w:rsid w:val="00F46E5E"/>
    <w:rsid w:val="00F53EA4"/>
    <w:rsid w:val="00F8521B"/>
    <w:rsid w:val="00FB21B7"/>
    <w:rsid w:val="00FC639C"/>
    <w:rsid w:val="00FD3A3B"/>
    <w:rsid w:val="00FD5FE1"/>
    <w:rsid w:val="00FE4BE0"/>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191D68-2F53-4503-AA21-642EB68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430F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6C91-95E6-420F-B939-61642B23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6758</Characters>
  <Application>Microsoft Office Word</Application>
  <DocSecurity>0</DocSecurity>
  <Lines>211</Lines>
  <Paragraphs>83</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29.septembra noteikumos Nr.796 “Kārtība, kādā nosakāms naudas sods par Konkurences likuma 11.panta pirmajā daļā un 13.pantā paredzētajiem pārkāpumiem”</dc:title>
  <dc:creator>Antis Apsītis</dc:creator>
  <cp:keywords>Ministru kabineta noteikumu projekts</cp:keywords>
  <cp:lastModifiedBy>Intars Eglītis</cp:lastModifiedBy>
  <cp:revision>4</cp:revision>
  <cp:lastPrinted>2015-01-08T08:17:00Z</cp:lastPrinted>
  <dcterms:created xsi:type="dcterms:W3CDTF">2016-03-08T12:27:00Z</dcterms:created>
  <dcterms:modified xsi:type="dcterms:W3CDTF">2016-03-10T08:08:00Z</dcterms:modified>
  <cp:contentStatus/>
</cp:coreProperties>
</file>